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1BC9E" w14:textId="39FF6C34" w:rsidR="004210F7" w:rsidRDefault="0C47712B" w:rsidP="0C47712B">
      <w:pPr>
        <w:spacing w:after="0"/>
        <w:jc w:val="center"/>
      </w:pPr>
      <w:r>
        <w:rPr>
          <w:noProof/>
        </w:rPr>
        <w:drawing>
          <wp:inline distT="0" distB="0" distL="0" distR="0" wp14:anchorId="254FC66F" wp14:editId="594B888C">
            <wp:extent cx="4010025" cy="1161236"/>
            <wp:effectExtent l="0" t="0" r="0" b="0"/>
            <wp:docPr id="910950261" name="Picture 91095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095026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16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6C6E2" w14:textId="2E688439" w:rsidR="005D6C64" w:rsidRDefault="005D6C64" w:rsidP="0C47712B">
      <w:pPr>
        <w:spacing w:after="0"/>
        <w:jc w:val="center"/>
      </w:pPr>
    </w:p>
    <w:p w14:paraId="7AA55A6A" w14:textId="77777777" w:rsidR="005D6C64" w:rsidRPr="004210F7" w:rsidRDefault="005D6C64" w:rsidP="0C47712B">
      <w:pPr>
        <w:spacing w:after="0"/>
        <w:jc w:val="center"/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450"/>
        <w:gridCol w:w="7468"/>
      </w:tblGrid>
      <w:tr w:rsidR="0C47712B" w14:paraId="627BA424" w14:textId="77777777" w:rsidTr="09200FD7">
        <w:trPr>
          <w:trHeight w:val="300"/>
        </w:trPr>
        <w:tc>
          <w:tcPr>
            <w:tcW w:w="9918" w:type="dxa"/>
            <w:gridSpan w:val="2"/>
            <w:shd w:val="clear" w:color="auto" w:fill="002060"/>
          </w:tcPr>
          <w:p w14:paraId="6598DA40" w14:textId="2C73FF9E" w:rsidR="4B4FFF02" w:rsidRDefault="00D977F3" w:rsidP="00D977F3">
            <w:pPr>
              <w:pStyle w:val="ListParagraph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Organisation Information</w:t>
            </w:r>
          </w:p>
        </w:tc>
      </w:tr>
      <w:tr w:rsidR="0C47712B" w:rsidRPr="00D977F3" w14:paraId="1C71B80B" w14:textId="77777777" w:rsidTr="09200FD7">
        <w:trPr>
          <w:trHeight w:val="406"/>
        </w:trPr>
        <w:tc>
          <w:tcPr>
            <w:tcW w:w="2450" w:type="dxa"/>
          </w:tcPr>
          <w:p w14:paraId="4108AE11" w14:textId="3174B2AD" w:rsidR="0043095E" w:rsidRPr="00D977F3" w:rsidRDefault="006E0A92" w:rsidP="0C47712B">
            <w:pPr>
              <w:jc w:val="both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Organisation</w:t>
            </w:r>
            <w:r w:rsidR="00BD6EA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7468" w:type="dxa"/>
          </w:tcPr>
          <w:p w14:paraId="76DDD643" w14:textId="77777777" w:rsidR="0C47712B" w:rsidRDefault="0C47712B" w:rsidP="0C47712B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0E8368DD" w14:textId="354D7066" w:rsidR="00F46614" w:rsidRDefault="00F46614" w:rsidP="0C47712B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00BD6EA9" w:rsidRPr="00D977F3" w14:paraId="221ECBEC" w14:textId="77777777" w:rsidTr="09200FD7">
        <w:trPr>
          <w:trHeight w:val="406"/>
        </w:trPr>
        <w:tc>
          <w:tcPr>
            <w:tcW w:w="2450" w:type="dxa"/>
          </w:tcPr>
          <w:p w14:paraId="230BAF04" w14:textId="3509670D" w:rsidR="00BD6EA9" w:rsidRDefault="00BD6EA9" w:rsidP="0C47712B">
            <w:pPr>
              <w:jc w:val="both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Address</w:t>
            </w:r>
            <w:r w:rsidR="00825EBD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, </w:t>
            </w:r>
            <w:r w:rsidR="00C9137B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c</w:t>
            </w:r>
            <w:r w:rsidR="00825EBD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ountry</w:t>
            </w:r>
          </w:p>
        </w:tc>
        <w:tc>
          <w:tcPr>
            <w:tcW w:w="7468" w:type="dxa"/>
          </w:tcPr>
          <w:p w14:paraId="22EDD0D5" w14:textId="77777777" w:rsidR="00BD6EA9" w:rsidRDefault="00BD6EA9" w:rsidP="0C47712B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1245FD9B" w14:textId="3771C70B" w:rsidR="00F46614" w:rsidRDefault="00F46614" w:rsidP="0C47712B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0C47712B" w:rsidRPr="00147E5F" w14:paraId="14A30381" w14:textId="77777777" w:rsidTr="09200FD7">
        <w:trPr>
          <w:trHeight w:val="665"/>
        </w:trPr>
        <w:tc>
          <w:tcPr>
            <w:tcW w:w="2450" w:type="dxa"/>
          </w:tcPr>
          <w:p w14:paraId="0CF8B208" w14:textId="257D7828" w:rsidR="6FB7FD6E" w:rsidRDefault="7778C867" w:rsidP="79ACB9D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9200FD7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Contact person, function</w:t>
            </w:r>
          </w:p>
        </w:tc>
        <w:tc>
          <w:tcPr>
            <w:tcW w:w="7468" w:type="dxa"/>
          </w:tcPr>
          <w:p w14:paraId="44D3F571" w14:textId="77777777" w:rsidR="0C47712B" w:rsidRDefault="0C47712B" w:rsidP="0C47712B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3AE7CCDE" w14:textId="5A4D949D" w:rsidR="0C47712B" w:rsidRDefault="0C47712B" w:rsidP="0C47712B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79ACB9D1" w:rsidRPr="005D6C64" w14:paraId="54927564" w14:textId="77777777" w:rsidTr="09200FD7">
        <w:trPr>
          <w:trHeight w:val="870"/>
        </w:trPr>
        <w:tc>
          <w:tcPr>
            <w:tcW w:w="2450" w:type="dxa"/>
          </w:tcPr>
          <w:p w14:paraId="142F987B" w14:textId="55610928" w:rsidR="79ACB9D1" w:rsidRDefault="79ACB9D1" w:rsidP="79ACB9D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9200FD7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Contact details (email and telephone)</w:t>
            </w:r>
          </w:p>
        </w:tc>
        <w:tc>
          <w:tcPr>
            <w:tcW w:w="7468" w:type="dxa"/>
          </w:tcPr>
          <w:p w14:paraId="12760F50" w14:textId="43BD8FBE" w:rsidR="79ACB9D1" w:rsidRDefault="79ACB9D1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</w:tbl>
    <w:p w14:paraId="45A2BC65" w14:textId="6E20DE21" w:rsidR="09200FD7" w:rsidRPr="007638A6" w:rsidRDefault="09200FD7">
      <w:pPr>
        <w:rPr>
          <w:lang w:val="en-GB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2433"/>
        <w:gridCol w:w="7485"/>
      </w:tblGrid>
      <w:tr w:rsidR="001037FD" w14:paraId="16CF0FD5" w14:textId="77777777" w:rsidTr="219BA239">
        <w:trPr>
          <w:trHeight w:val="300"/>
        </w:trPr>
        <w:tc>
          <w:tcPr>
            <w:tcW w:w="9918" w:type="dxa"/>
            <w:gridSpan w:val="2"/>
            <w:shd w:val="clear" w:color="auto" w:fill="002060"/>
          </w:tcPr>
          <w:p w14:paraId="59CC89CB" w14:textId="03A5D4D1" w:rsidR="001037FD" w:rsidRDefault="001037FD" w:rsidP="00E91C67">
            <w:pPr>
              <w:pStyle w:val="ListParagraph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Innovation Background</w:t>
            </w:r>
          </w:p>
        </w:tc>
      </w:tr>
      <w:tr w:rsidR="001037FD" w:rsidRPr="00D977F3" w14:paraId="30FD8EBA" w14:textId="77777777" w:rsidTr="219BA239">
        <w:trPr>
          <w:trHeight w:val="406"/>
        </w:trPr>
        <w:tc>
          <w:tcPr>
            <w:tcW w:w="2433" w:type="dxa"/>
          </w:tcPr>
          <w:p w14:paraId="209F251D" w14:textId="12E76DC2" w:rsidR="001037FD" w:rsidRPr="008214E7" w:rsidRDefault="001037FD" w:rsidP="008214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8214E7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Name of the innovation</w:t>
            </w:r>
          </w:p>
        </w:tc>
        <w:tc>
          <w:tcPr>
            <w:tcW w:w="7485" w:type="dxa"/>
          </w:tcPr>
          <w:p w14:paraId="4AF3E426" w14:textId="77777777" w:rsidR="001037FD" w:rsidRDefault="001037FD" w:rsidP="00E91C6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145F8EFF" w14:textId="18713B12" w:rsidR="00F46614" w:rsidRDefault="00F46614" w:rsidP="00E91C6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79ACB9D1" w:rsidRPr="005D6C64" w14:paraId="3D5BE0AA" w14:textId="77777777" w:rsidTr="219BA239">
        <w:trPr>
          <w:trHeight w:val="406"/>
        </w:trPr>
        <w:tc>
          <w:tcPr>
            <w:tcW w:w="2433" w:type="dxa"/>
          </w:tcPr>
          <w:p w14:paraId="39BF2696" w14:textId="7D2CE795" w:rsidR="79ACB9D1" w:rsidRDefault="2AB1A881" w:rsidP="6379134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63791342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Short description (to be used externally) </w:t>
            </w:r>
          </w:p>
          <w:p w14:paraId="04C7223D" w14:textId="58905E9F" w:rsidR="79ACB9D1" w:rsidRDefault="2AB1A881" w:rsidP="63791342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63791342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6B36F7F8" w14:textId="09067C87" w:rsidR="79ACB9D1" w:rsidRDefault="2AB1A881" w:rsidP="63791342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63791342"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  <w:lang w:val="en-GB"/>
              </w:rPr>
              <w:t>max. 300 words</w:t>
            </w:r>
            <w:r w:rsidRPr="63791342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  <w:p w14:paraId="6633E8CA" w14:textId="5CFCD2DC" w:rsidR="79ACB9D1" w:rsidRDefault="79ACB9D1" w:rsidP="6379134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</w:p>
          <w:p w14:paraId="422143A4" w14:textId="595A68BE" w:rsidR="79ACB9D1" w:rsidRDefault="79ACB9D1" w:rsidP="6379134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</w:p>
          <w:p w14:paraId="6DA7B30E" w14:textId="6953E36C" w:rsidR="79ACB9D1" w:rsidRDefault="2AB1A881" w:rsidP="7B55A160">
            <w:pPr>
              <w:rPr>
                <w:rFonts w:asciiTheme="majorHAnsi" w:hAnsiTheme="majorHAnsi" w:cstheme="majorBidi"/>
                <w:b/>
                <w:bCs/>
                <w:i/>
                <w:iCs/>
                <w:sz w:val="24"/>
                <w:szCs w:val="24"/>
                <w:lang w:val="en-GB"/>
              </w:rPr>
            </w:pPr>
            <w:r w:rsidRPr="7B55A160">
              <w:rPr>
                <w:rFonts w:asciiTheme="majorHAnsi" w:hAnsiTheme="majorHAnsi" w:cstheme="majorBidi"/>
                <w:b/>
                <w:bCs/>
                <w:color w:val="7F7F7F" w:themeColor="text1" w:themeTint="80"/>
                <w:sz w:val="24"/>
                <w:szCs w:val="24"/>
                <w:lang w:val="en-GB"/>
              </w:rPr>
              <w:t>*</w:t>
            </w:r>
            <w:r w:rsidRPr="7B55A160">
              <w:rPr>
                <w:rFonts w:asciiTheme="majorHAnsi" w:hAnsiTheme="majorHAnsi" w:cstheme="majorBidi"/>
                <w:b/>
                <w:bCs/>
                <w:color w:val="7F7F7F" w:themeColor="text1" w:themeTint="80"/>
                <w:sz w:val="20"/>
                <w:szCs w:val="20"/>
                <w:lang w:val="en-GB"/>
              </w:rPr>
              <w:t>Please consider how to best address non-expert audiences to facilitate their understanding of the innovation</w:t>
            </w:r>
          </w:p>
        </w:tc>
        <w:tc>
          <w:tcPr>
            <w:tcW w:w="7485" w:type="dxa"/>
          </w:tcPr>
          <w:p w14:paraId="38490B6C" w14:textId="416B39FA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4613E8AC" w14:textId="6A784F77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658141B5" w14:textId="5000696A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7594D1B7" w14:textId="6EBC017D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3BDD18DE" w14:textId="1CDD1202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00841845" w14:textId="1CBA5B65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2046FE38" w14:textId="14B00D24" w:rsidR="79ACB9D1" w:rsidRDefault="79ACB9D1" w:rsidP="09200FD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2983C381" w14:textId="77777777" w:rsidR="79ACB9D1" w:rsidRDefault="79ACB9D1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1429B4D7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10D06F1B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52BCB0B8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0B81A7EF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088458DD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57709016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068FA5AF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0FDA74CD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324A0BB8" w14:textId="77777777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11A13B36" w14:textId="4ABF91D2" w:rsidR="00F46614" w:rsidRDefault="00F46614" w:rsidP="79ACB9D1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001037FD" w:rsidRPr="005D6C64" w14:paraId="4E3F7BB5" w14:textId="77777777" w:rsidTr="219BA239">
        <w:trPr>
          <w:trHeight w:val="406"/>
        </w:trPr>
        <w:tc>
          <w:tcPr>
            <w:tcW w:w="2433" w:type="dxa"/>
          </w:tcPr>
          <w:p w14:paraId="0A5930FE" w14:textId="4175EF18" w:rsidR="001037FD" w:rsidRPr="008214E7" w:rsidRDefault="00D14E69" w:rsidP="008214E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008214E7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Materials available publicly, and links (videos, pictures)</w:t>
            </w:r>
          </w:p>
        </w:tc>
        <w:tc>
          <w:tcPr>
            <w:tcW w:w="7485" w:type="dxa"/>
          </w:tcPr>
          <w:p w14:paraId="1AB93553" w14:textId="77777777" w:rsidR="001037FD" w:rsidRDefault="001037FD" w:rsidP="00E91C6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001037FD" w:rsidRPr="005D6C64" w14:paraId="79B83ABB" w14:textId="77777777" w:rsidTr="219BA239">
        <w:trPr>
          <w:trHeight w:val="665"/>
        </w:trPr>
        <w:tc>
          <w:tcPr>
            <w:tcW w:w="2433" w:type="dxa"/>
          </w:tcPr>
          <w:p w14:paraId="74799E53" w14:textId="5922BB14" w:rsidR="001037FD" w:rsidRPr="008214E7" w:rsidRDefault="2F601047" w:rsidP="219BA239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Awards already received (if any), and proving links</w:t>
            </w:r>
          </w:p>
        </w:tc>
        <w:tc>
          <w:tcPr>
            <w:tcW w:w="7485" w:type="dxa"/>
          </w:tcPr>
          <w:p w14:paraId="78BBD29B" w14:textId="77777777" w:rsidR="001037FD" w:rsidRDefault="001037FD" w:rsidP="00E91C6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39164EEE" w14:textId="77777777" w:rsidR="001037FD" w:rsidRDefault="001037FD" w:rsidP="00E91C6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588B7945" w14:textId="09847201" w:rsidR="00F46614" w:rsidRDefault="00F46614" w:rsidP="00E91C67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</w:tbl>
    <w:p w14:paraId="7544A756" w14:textId="77777777" w:rsidR="00236842" w:rsidRDefault="00236842" w:rsidP="00F70CC4">
      <w:pPr>
        <w:jc w:val="center"/>
        <w:rPr>
          <w:rFonts w:asciiTheme="majorHAnsi" w:hAnsiTheme="majorHAnsi" w:cstheme="majorBidi"/>
          <w:b/>
          <w:bCs/>
          <w:i/>
          <w:iCs/>
          <w:sz w:val="20"/>
          <w:szCs w:val="20"/>
          <w:lang w:val="en-US"/>
        </w:rPr>
      </w:pPr>
    </w:p>
    <w:tbl>
      <w:tblPr>
        <w:tblStyle w:val="TableGrid"/>
        <w:tblW w:w="0" w:type="auto"/>
        <w:tblInd w:w="-856" w:type="dxa"/>
        <w:tblLook w:val="04A0" w:firstRow="1" w:lastRow="0" w:firstColumn="1" w:lastColumn="0" w:noHBand="0" w:noVBand="1"/>
      </w:tblPr>
      <w:tblGrid>
        <w:gridCol w:w="9918"/>
      </w:tblGrid>
      <w:tr w:rsidR="009230D6" w14:paraId="3FBD5584" w14:textId="77777777" w:rsidTr="219BA239">
        <w:trPr>
          <w:trHeight w:val="300"/>
        </w:trPr>
        <w:tc>
          <w:tcPr>
            <w:tcW w:w="9918" w:type="dxa"/>
            <w:shd w:val="clear" w:color="auto" w:fill="002060"/>
          </w:tcPr>
          <w:p w14:paraId="52707820" w14:textId="300D0D18" w:rsidR="009230D6" w:rsidRPr="009230D6" w:rsidRDefault="43122ADB" w:rsidP="50D9DF6C">
            <w:pPr>
              <w:ind w:left="708"/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50D9DF6C"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  <w:t>Communication &amp; PR Activities</w:t>
            </w:r>
          </w:p>
        </w:tc>
      </w:tr>
      <w:tr w:rsidR="65415A66" w:rsidRPr="005D6C64" w14:paraId="4CC0EE07" w14:textId="77777777" w:rsidTr="219BA239">
        <w:trPr>
          <w:trHeight w:val="300"/>
        </w:trPr>
        <w:tc>
          <w:tcPr>
            <w:tcW w:w="9918" w:type="dxa"/>
          </w:tcPr>
          <w:p w14:paraId="5C76EC37" w14:textId="0C6653FF" w:rsidR="00DF249E" w:rsidRPr="00B11807" w:rsidRDefault="20D6D90C" w:rsidP="219BA239">
            <w:pPr>
              <w:rPr>
                <w:rFonts w:asciiTheme="majorHAnsi" w:hAnsiTheme="majorHAnsi" w:cstheme="majorBidi"/>
                <w:i/>
                <w:iCs/>
                <w:lang w:val="en-US"/>
              </w:rPr>
            </w:pPr>
            <w:r w:rsidRPr="219BA239">
              <w:rPr>
                <w:rFonts w:asciiTheme="majorHAnsi" w:hAnsiTheme="majorHAnsi" w:cstheme="majorBidi"/>
                <w:i/>
                <w:iCs/>
                <w:lang w:val="en-US"/>
              </w:rPr>
              <w:t>IMPORTANT: If this information cannot be confirmed or if validation of other departments in your company is required, please do not respond to the answers below. Instead, in due course,</w:t>
            </w:r>
            <w:r w:rsidR="219BA239" w:rsidRPr="219BA239">
              <w:rPr>
                <w:rFonts w:asciiTheme="majorHAnsi" w:hAnsiTheme="majorHAnsi" w:cstheme="majorBidi"/>
                <w:i/>
                <w:iCs/>
                <w:lang w:val="en-US"/>
              </w:rPr>
              <w:t xml:space="preserve"> </w:t>
            </w:r>
            <w:r w:rsidRPr="219BA239">
              <w:rPr>
                <w:rFonts w:asciiTheme="majorHAnsi" w:hAnsiTheme="majorHAnsi" w:cstheme="majorBidi"/>
                <w:i/>
                <w:iCs/>
                <w:lang w:val="en-US"/>
              </w:rPr>
              <w:t xml:space="preserve">you should reach out to </w:t>
            </w:r>
            <w:hyperlink r:id="rId10">
              <w:r w:rsidRPr="219BA239">
                <w:rPr>
                  <w:rStyle w:val="Hyperlink"/>
                  <w:rFonts w:asciiTheme="majorHAnsi" w:hAnsiTheme="majorHAnsi" w:cstheme="majorBidi"/>
                  <w:i/>
                  <w:iCs/>
                  <w:lang w:val="en-US"/>
                </w:rPr>
                <w:t>communications@clepa.be</w:t>
              </w:r>
            </w:hyperlink>
            <w:r w:rsidRPr="219BA239">
              <w:rPr>
                <w:rFonts w:asciiTheme="majorHAnsi" w:hAnsiTheme="majorHAnsi" w:cstheme="majorBidi"/>
                <w:i/>
                <w:iCs/>
                <w:lang w:val="en-US"/>
              </w:rPr>
              <w:t xml:space="preserve"> with the required information. </w:t>
            </w:r>
          </w:p>
          <w:p w14:paraId="2B3A7CFE" w14:textId="77777777" w:rsidR="65415A66" w:rsidRDefault="65415A66" w:rsidP="65415A66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  <w:p w14:paraId="7DD1FEFB" w14:textId="2D0C0F35" w:rsidR="00BE63A8" w:rsidRDefault="00BE63A8" w:rsidP="65415A66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65415A66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Can CLEPA communicate publicly on your company’s participation</w:t>
            </w:r>
            <w:r w:rsidR="00802FDB" w:rsidRPr="65415A66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33F20" w:rsidRPr="65415A66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>in</w:t>
            </w:r>
            <w:r w:rsidR="00802FDB" w:rsidRPr="65415A66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GB"/>
              </w:rPr>
              <w:t xml:space="preserve"> the CLEPA Innovation Awards</w:t>
            </w:r>
            <w:r w:rsidRPr="65415A66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?</w:t>
            </w:r>
          </w:p>
          <w:p w14:paraId="3513B969" w14:textId="679DEA73" w:rsidR="00BE63A8" w:rsidRDefault="00BE63A8" w:rsidP="65415A66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  <w:r w:rsidRPr="65415A66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Yes </w:t>
            </w:r>
          </w:p>
          <w:p w14:paraId="71E02D3F" w14:textId="30382A80" w:rsidR="00BE63A8" w:rsidRDefault="00BE63A8" w:rsidP="65415A66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  <w:r w:rsidRPr="65415A66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No </w:t>
            </w:r>
          </w:p>
          <w:p w14:paraId="6ACA3A97" w14:textId="77777777" w:rsidR="65415A66" w:rsidRDefault="65415A66" w:rsidP="65415A66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13C950A3" w14:textId="000AC6B1" w:rsidR="00BE63A8" w:rsidRDefault="00BE63A8" w:rsidP="63791342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Can CLEPA inform the wider audience about the technology that you are presenting in this application? The description above will be used for this purpose.</w:t>
            </w:r>
          </w:p>
          <w:p w14:paraId="4717AD1A" w14:textId="75C3397A" w:rsidR="00BE63A8" w:rsidRDefault="00BE63A8" w:rsidP="65415A66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  <w:r w:rsidRPr="65415A66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Yes </w:t>
            </w:r>
          </w:p>
          <w:p w14:paraId="10D0C55D" w14:textId="24E2EF5C" w:rsidR="65415A66" w:rsidRDefault="00BE63A8" w:rsidP="79ACB9D1">
            <w:pPr>
              <w:rPr>
                <w:del w:id="0" w:author="Clara Guillen" w:date="2022-02-15T16:58:00Z"/>
                <w:rFonts w:asciiTheme="majorHAnsi" w:eastAsia="Wingdings 2" w:hAnsiTheme="majorHAnsi" w:cstheme="majorBidi"/>
                <w:sz w:val="24"/>
                <w:szCs w:val="24"/>
                <w:lang w:val="en-US"/>
              </w:rPr>
            </w:pPr>
            <w:r w:rsidRPr="79ACB9D1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No </w:t>
            </w:r>
          </w:p>
          <w:p w14:paraId="38DD1B0B" w14:textId="2FEE0424" w:rsidR="65415A66" w:rsidRDefault="65415A66" w:rsidP="09200FD7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65415A66" w14:paraId="09B8E7D3" w14:textId="77777777" w:rsidTr="219BA239">
        <w:trPr>
          <w:trHeight w:val="300"/>
        </w:trPr>
        <w:tc>
          <w:tcPr>
            <w:tcW w:w="9918" w:type="dxa"/>
          </w:tcPr>
          <w:p w14:paraId="3FF182D0" w14:textId="77777777" w:rsidR="65415A66" w:rsidRDefault="65415A66" w:rsidP="65415A66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7C763182" w14:textId="080BAE53" w:rsidR="00413019" w:rsidRDefault="00413019" w:rsidP="65415A66">
            <w:pPr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  <w:r w:rsidRPr="65415A66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Communications contact person (email):</w:t>
            </w:r>
          </w:p>
        </w:tc>
      </w:tr>
    </w:tbl>
    <w:p w14:paraId="43893207" w14:textId="25DD9033" w:rsidR="50D9DF6C" w:rsidRDefault="50D9DF6C" w:rsidP="50D9DF6C">
      <w:pPr>
        <w:jc w:val="center"/>
        <w:rPr>
          <w:rFonts w:asciiTheme="majorHAnsi" w:hAnsiTheme="majorHAnsi" w:cstheme="majorBidi"/>
          <w:b/>
          <w:bCs/>
          <w:color w:val="002060"/>
          <w:sz w:val="28"/>
          <w:szCs w:val="28"/>
          <w:lang w:val="en-US"/>
        </w:rPr>
      </w:pPr>
    </w:p>
    <w:p w14:paraId="7EE39D29" w14:textId="2588E87B" w:rsidR="09200FD7" w:rsidRDefault="09200FD7" w:rsidP="09200FD7">
      <w:pPr>
        <w:jc w:val="center"/>
        <w:rPr>
          <w:rFonts w:asciiTheme="majorHAnsi" w:hAnsiTheme="majorHAnsi" w:cstheme="majorBidi"/>
          <w:b/>
          <w:bCs/>
          <w:color w:val="002060"/>
          <w:sz w:val="28"/>
          <w:szCs w:val="28"/>
          <w:lang w:val="en-US"/>
        </w:rPr>
      </w:pPr>
    </w:p>
    <w:p w14:paraId="6AC2A59C" w14:textId="4AC5C597" w:rsidR="09200FD7" w:rsidRDefault="09200FD7" w:rsidP="09200FD7">
      <w:pPr>
        <w:jc w:val="center"/>
        <w:rPr>
          <w:rFonts w:asciiTheme="majorHAnsi" w:hAnsiTheme="majorHAnsi" w:cstheme="majorBidi"/>
          <w:b/>
          <w:bCs/>
          <w:color w:val="002060"/>
          <w:sz w:val="28"/>
          <w:szCs w:val="28"/>
          <w:lang w:val="en-US"/>
        </w:rPr>
      </w:pPr>
    </w:p>
    <w:p w14:paraId="47E59FDB" w14:textId="7C35B21D" w:rsidR="09200FD7" w:rsidRDefault="09200FD7" w:rsidP="09200FD7">
      <w:pPr>
        <w:jc w:val="center"/>
        <w:rPr>
          <w:rFonts w:asciiTheme="majorHAnsi" w:hAnsiTheme="majorHAnsi" w:cstheme="majorBidi"/>
          <w:b/>
          <w:bCs/>
          <w:color w:val="002060"/>
          <w:sz w:val="28"/>
          <w:szCs w:val="28"/>
          <w:lang w:val="en-US"/>
        </w:rPr>
      </w:pPr>
    </w:p>
    <w:p w14:paraId="227EF09C" w14:textId="3A504688" w:rsidR="09200FD7" w:rsidRDefault="09200FD7" w:rsidP="09200FD7">
      <w:pPr>
        <w:jc w:val="center"/>
        <w:rPr>
          <w:rFonts w:asciiTheme="majorHAnsi" w:hAnsiTheme="majorHAnsi" w:cstheme="majorBidi"/>
          <w:b/>
          <w:bCs/>
          <w:color w:val="002060"/>
          <w:sz w:val="28"/>
          <w:szCs w:val="28"/>
          <w:lang w:val="en-US"/>
        </w:rPr>
      </w:pPr>
    </w:p>
    <w:p w14:paraId="2E8E49BA" w14:textId="01F87CC9" w:rsidR="09200FD7" w:rsidRDefault="09200FD7" w:rsidP="09200FD7">
      <w:pPr>
        <w:jc w:val="center"/>
        <w:rPr>
          <w:rFonts w:asciiTheme="majorHAnsi" w:hAnsiTheme="majorHAnsi" w:cstheme="majorBidi"/>
          <w:b/>
          <w:bCs/>
          <w:color w:val="002060"/>
          <w:sz w:val="28"/>
          <w:szCs w:val="28"/>
          <w:lang w:val="en-US"/>
        </w:rPr>
      </w:pPr>
    </w:p>
    <w:p w14:paraId="339841CC" w14:textId="27A34349" w:rsidR="09200FD7" w:rsidRDefault="09200FD7" w:rsidP="219BA239">
      <w:r>
        <w:br w:type="page"/>
      </w:r>
    </w:p>
    <w:p w14:paraId="4134BEC1" w14:textId="31ED4663" w:rsidR="00F70CC4" w:rsidRPr="008262D8" w:rsidRDefault="06D14B71" w:rsidP="09200FD7">
      <w:pPr>
        <w:jc w:val="center"/>
        <w:rPr>
          <w:rFonts w:asciiTheme="majorHAnsi" w:hAnsiTheme="majorHAnsi" w:cstheme="majorBidi"/>
          <w:b/>
          <w:bCs/>
          <w:color w:val="002060"/>
          <w:sz w:val="40"/>
          <w:szCs w:val="40"/>
          <w:lang w:val="en-US"/>
        </w:rPr>
      </w:pPr>
      <w:r w:rsidRPr="09200FD7">
        <w:rPr>
          <w:rFonts w:asciiTheme="majorHAnsi" w:hAnsiTheme="majorHAnsi" w:cstheme="majorBidi"/>
          <w:b/>
          <w:bCs/>
          <w:color w:val="002060"/>
          <w:sz w:val="40"/>
          <w:szCs w:val="40"/>
          <w:lang w:val="en-US"/>
        </w:rPr>
        <w:lastRenderedPageBreak/>
        <w:t>APPLICATION FORM</w:t>
      </w:r>
    </w:p>
    <w:p w14:paraId="38CBC692" w14:textId="55AE2B7E" w:rsidR="00A62049" w:rsidRDefault="094617A6" w:rsidP="219BA239">
      <w:pPr>
        <w:spacing w:after="0"/>
        <w:jc w:val="center"/>
        <w:rPr>
          <w:rFonts w:asciiTheme="majorHAnsi" w:hAnsiTheme="majorHAnsi" w:cstheme="majorBidi"/>
          <w:sz w:val="24"/>
          <w:szCs w:val="24"/>
          <w:lang w:val="en-US"/>
        </w:rPr>
      </w:pPr>
      <w:r w:rsidRPr="219BA239">
        <w:rPr>
          <w:rFonts w:asciiTheme="majorHAnsi" w:hAnsiTheme="majorHAnsi" w:cstheme="majorBidi"/>
          <w:sz w:val="24"/>
          <w:szCs w:val="24"/>
          <w:lang w:val="en-US"/>
        </w:rPr>
        <w:t xml:space="preserve">To be </w:t>
      </w:r>
      <w:r w:rsidR="1F567189" w:rsidRPr="219BA239">
        <w:rPr>
          <w:rFonts w:asciiTheme="majorHAnsi" w:hAnsiTheme="majorHAnsi" w:cstheme="majorBidi"/>
          <w:sz w:val="24"/>
          <w:szCs w:val="24"/>
          <w:lang w:val="en-GB"/>
        </w:rPr>
        <w:t>uploaded</w:t>
      </w:r>
      <w:r w:rsidR="1768AFAB" w:rsidRPr="219BA239">
        <w:rPr>
          <w:rFonts w:asciiTheme="majorHAnsi" w:hAnsiTheme="majorHAnsi" w:cstheme="majorBidi"/>
          <w:sz w:val="24"/>
          <w:szCs w:val="24"/>
          <w:lang w:val="en-US"/>
        </w:rPr>
        <w:t xml:space="preserve"> as a </w:t>
      </w:r>
      <w:r w:rsidR="617D41F6" w:rsidRPr="219BA239">
        <w:rPr>
          <w:rFonts w:asciiTheme="majorHAnsi" w:hAnsiTheme="majorHAnsi" w:cstheme="majorBidi"/>
          <w:sz w:val="24"/>
          <w:szCs w:val="24"/>
          <w:lang w:val="en-US"/>
        </w:rPr>
        <w:t>W</w:t>
      </w:r>
      <w:r w:rsidR="1768AFAB" w:rsidRPr="219BA239">
        <w:rPr>
          <w:rFonts w:asciiTheme="majorHAnsi" w:hAnsiTheme="majorHAnsi" w:cstheme="majorBidi"/>
          <w:sz w:val="24"/>
          <w:szCs w:val="24"/>
          <w:lang w:val="en-US"/>
        </w:rPr>
        <w:t>ord document</w:t>
      </w:r>
      <w:r w:rsidR="592A69AF" w:rsidRPr="219BA239">
        <w:rPr>
          <w:rFonts w:asciiTheme="majorHAnsi" w:hAnsiTheme="majorHAnsi" w:cstheme="majorBidi"/>
          <w:sz w:val="24"/>
          <w:szCs w:val="24"/>
          <w:lang w:val="en-US"/>
        </w:rPr>
        <w:t xml:space="preserve"> into the platform</w:t>
      </w:r>
    </w:p>
    <w:p w14:paraId="2D961148" w14:textId="4B7CE871" w:rsidR="219BA239" w:rsidRDefault="219BA239" w:rsidP="219BA239">
      <w:pPr>
        <w:spacing w:after="0"/>
        <w:jc w:val="center"/>
        <w:rPr>
          <w:rFonts w:asciiTheme="majorHAnsi" w:hAnsiTheme="majorHAnsi" w:cstheme="majorBidi"/>
          <w:sz w:val="24"/>
          <w:szCs w:val="24"/>
          <w:lang w:val="en-US"/>
        </w:rPr>
      </w:pPr>
    </w:p>
    <w:p w14:paraId="271BA042" w14:textId="7F85E12B" w:rsidR="2B98B858" w:rsidRPr="00385A90" w:rsidRDefault="2B98B858" w:rsidP="50D9DF6C">
      <w:pPr>
        <w:jc w:val="center"/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</w:pPr>
      <w:r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>Do not put the name, the logo or any reference to your company below</w:t>
      </w:r>
      <w:r w:rsidR="6DFA3D7F"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 xml:space="preserve"> </w:t>
      </w:r>
      <w:r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 xml:space="preserve">as this part has to be </w:t>
      </w:r>
      <w:proofErr w:type="spellStart"/>
      <w:r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>anonymi</w:t>
      </w:r>
      <w:r w:rsidR="004210F7"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>s</w:t>
      </w:r>
      <w:r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>ed</w:t>
      </w:r>
      <w:proofErr w:type="spellEnd"/>
      <w:r w:rsidRPr="00385A90">
        <w:rPr>
          <w:rFonts w:asciiTheme="majorHAnsi" w:hAnsiTheme="majorHAnsi" w:cstheme="majorBidi"/>
          <w:i/>
          <w:iCs/>
          <w:color w:val="FF0000"/>
          <w:sz w:val="24"/>
          <w:szCs w:val="24"/>
          <w:lang w:val="en-US"/>
        </w:rPr>
        <w:t xml:space="preserve"> for the jury members.</w:t>
      </w:r>
    </w:p>
    <w:p w14:paraId="106483A6" w14:textId="05AF8828" w:rsidR="002E1FB2" w:rsidRPr="005340A8" w:rsidRDefault="002E1FB2" w:rsidP="50D9DF6C">
      <w:pPr>
        <w:rPr>
          <w:rFonts w:asciiTheme="majorHAnsi" w:hAnsiTheme="majorHAnsi" w:cstheme="majorBidi"/>
          <w:b/>
          <w:bCs/>
          <w:i/>
          <w:iCs/>
          <w:color w:val="ED7D31" w:themeColor="accent2"/>
          <w:sz w:val="20"/>
          <w:szCs w:val="20"/>
          <w:lang w:val="en-US"/>
        </w:rPr>
      </w:pPr>
    </w:p>
    <w:tbl>
      <w:tblPr>
        <w:tblStyle w:val="TableGrid"/>
        <w:tblW w:w="10916" w:type="dxa"/>
        <w:tblInd w:w="-856" w:type="dxa"/>
        <w:tblLook w:val="04A0" w:firstRow="1" w:lastRow="0" w:firstColumn="1" w:lastColumn="0" w:noHBand="0" w:noVBand="1"/>
      </w:tblPr>
      <w:tblGrid>
        <w:gridCol w:w="2552"/>
        <w:gridCol w:w="913"/>
        <w:gridCol w:w="914"/>
        <w:gridCol w:w="913"/>
        <w:gridCol w:w="914"/>
        <w:gridCol w:w="913"/>
        <w:gridCol w:w="914"/>
        <w:gridCol w:w="913"/>
        <w:gridCol w:w="914"/>
        <w:gridCol w:w="1056"/>
      </w:tblGrid>
      <w:tr w:rsidR="00E105FD" w:rsidRPr="00980E7A" w14:paraId="18C32D77" w14:textId="77777777" w:rsidTr="1BBC98B9">
        <w:tc>
          <w:tcPr>
            <w:tcW w:w="10916" w:type="dxa"/>
            <w:gridSpan w:val="10"/>
            <w:shd w:val="clear" w:color="auto" w:fill="002060"/>
          </w:tcPr>
          <w:p w14:paraId="16F038E3" w14:textId="3533D180" w:rsidR="00E105FD" w:rsidRPr="00802FDB" w:rsidRDefault="00B26BB6" w:rsidP="19A0F96E">
            <w:pPr>
              <w:jc w:val="both"/>
              <w:rPr>
                <w:rFonts w:asciiTheme="majorHAnsi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19A0F96E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About the </w:t>
            </w:r>
            <w:r w:rsidR="4B4FFF02" w:rsidRPr="19A0F96E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Innovation</w:t>
            </w:r>
          </w:p>
        </w:tc>
      </w:tr>
      <w:tr w:rsidR="00E105FD" w:rsidRPr="005D6C64" w14:paraId="39874333" w14:textId="77777777" w:rsidTr="1BBC98B9">
        <w:tc>
          <w:tcPr>
            <w:tcW w:w="2552" w:type="dxa"/>
          </w:tcPr>
          <w:p w14:paraId="12B3EF45" w14:textId="1E94C0E3" w:rsidR="00B509EB" w:rsidRPr="00BE63A8" w:rsidRDefault="49A7074A" w:rsidP="219BA239">
            <w:pPr>
              <w:jc w:val="both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Name</w:t>
            </w:r>
            <w:r w:rsidR="5B3DCAE1"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of the innovation</w:t>
            </w:r>
            <w:r w:rsidR="5AB081C3"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with short title</w:t>
            </w:r>
            <w:r w:rsidR="500D9DAE"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or ‘tagline’ (avoiding brand)</w:t>
            </w:r>
          </w:p>
        </w:tc>
        <w:tc>
          <w:tcPr>
            <w:tcW w:w="8364" w:type="dxa"/>
            <w:gridSpan w:val="9"/>
          </w:tcPr>
          <w:p w14:paraId="6D4B38E1" w14:textId="77777777" w:rsidR="00E105FD" w:rsidRPr="00BE63A8" w:rsidRDefault="00E105FD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4609E3EB" w14:textId="77777777" w:rsidR="007969CE" w:rsidRDefault="007969C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  <w:p w14:paraId="1BEEF705" w14:textId="43238DF6" w:rsidR="007667F1" w:rsidRPr="00BE63A8" w:rsidRDefault="007667F1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6F5ABD" w:rsidRPr="00980E7A" w14:paraId="36B24DF0" w14:textId="77777777" w:rsidTr="1BBC98B9">
        <w:tc>
          <w:tcPr>
            <w:tcW w:w="2552" w:type="dxa"/>
          </w:tcPr>
          <w:p w14:paraId="1529C0D7" w14:textId="3F28FECF" w:rsidR="006F5ABD" w:rsidRPr="00BE63A8" w:rsidRDefault="006F5ABD" w:rsidP="00C34D93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echnology</w:t>
            </w:r>
            <w:r w:rsidR="00C34D93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R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eadiness 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L</w:t>
            </w:r>
            <w:r w:rsidR="00805852"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evel</w:t>
            </w:r>
            <w:r w:rsidRPr="00BE63A8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 xml:space="preserve"> </w:t>
            </w:r>
            <w:r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(choose only one)</w:t>
            </w:r>
          </w:p>
        </w:tc>
        <w:tc>
          <w:tcPr>
            <w:tcW w:w="913" w:type="dxa"/>
          </w:tcPr>
          <w:p w14:paraId="7DD7AC41" w14:textId="77777777" w:rsidR="006F5ABD" w:rsidRPr="00BE63A8" w:rsidRDefault="54BF911B" w:rsidP="7B55A160">
            <w:pPr>
              <w:jc w:val="both"/>
              <w:rPr>
                <w:rFonts w:asciiTheme="majorHAnsi" w:hAnsiTheme="majorHAnsi" w:cstheme="majorBidi"/>
                <w:sz w:val="24"/>
                <w:szCs w:val="24"/>
                <w:highlight w:val="lightGray"/>
                <w:lang w:val="en-US"/>
              </w:rPr>
            </w:pPr>
            <w:r w:rsidRPr="7B55A160">
              <w:rPr>
                <w:rFonts w:asciiTheme="majorHAnsi" w:hAnsiTheme="majorHAnsi" w:cstheme="majorBidi"/>
                <w:sz w:val="24"/>
                <w:szCs w:val="24"/>
                <w:highlight w:val="lightGray"/>
                <w:lang w:val="en-US"/>
              </w:rPr>
              <w:t>⃝ 1</w:t>
            </w:r>
            <w:r w:rsidRPr="7B55A160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14" w:type="dxa"/>
          </w:tcPr>
          <w:p w14:paraId="55F823A3" w14:textId="77777777" w:rsidR="006F5ABD" w:rsidRPr="00BE63A8" w:rsidRDefault="54BF911B" w:rsidP="7B55A160">
            <w:pPr>
              <w:jc w:val="both"/>
              <w:rPr>
                <w:rFonts w:asciiTheme="majorHAnsi" w:hAnsiTheme="majorHAnsi" w:cstheme="majorBidi"/>
                <w:sz w:val="24"/>
                <w:szCs w:val="24"/>
                <w:highlight w:val="lightGray"/>
                <w:lang w:val="en-US"/>
              </w:rPr>
            </w:pPr>
            <w:r w:rsidRPr="7B55A160">
              <w:rPr>
                <w:rFonts w:asciiTheme="majorHAnsi" w:hAnsiTheme="majorHAnsi" w:cstheme="majorBidi"/>
                <w:sz w:val="24"/>
                <w:szCs w:val="24"/>
                <w:highlight w:val="lightGray"/>
                <w:lang w:val="en-US"/>
              </w:rPr>
              <w:t>⃝ 2</w:t>
            </w:r>
          </w:p>
        </w:tc>
        <w:tc>
          <w:tcPr>
            <w:tcW w:w="913" w:type="dxa"/>
          </w:tcPr>
          <w:p w14:paraId="2B7BFEF4" w14:textId="77777777" w:rsidR="006F5ABD" w:rsidRPr="00BE63A8" w:rsidRDefault="54BF911B" w:rsidP="7B55A160">
            <w:pPr>
              <w:jc w:val="both"/>
              <w:rPr>
                <w:rFonts w:asciiTheme="majorHAnsi" w:hAnsiTheme="majorHAnsi" w:cstheme="majorBidi"/>
                <w:sz w:val="24"/>
                <w:szCs w:val="24"/>
                <w:highlight w:val="lightGray"/>
                <w:lang w:val="en-US"/>
              </w:rPr>
            </w:pPr>
            <w:r w:rsidRPr="7B55A160">
              <w:rPr>
                <w:rFonts w:asciiTheme="majorHAnsi" w:hAnsiTheme="majorHAnsi" w:cstheme="majorBidi"/>
                <w:sz w:val="24"/>
                <w:szCs w:val="24"/>
                <w:highlight w:val="lightGray"/>
                <w:lang w:val="en-US"/>
              </w:rPr>
              <w:t>⃝ 3</w:t>
            </w:r>
          </w:p>
        </w:tc>
        <w:tc>
          <w:tcPr>
            <w:tcW w:w="914" w:type="dxa"/>
          </w:tcPr>
          <w:p w14:paraId="4EF0AF35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4</w:t>
            </w:r>
          </w:p>
        </w:tc>
        <w:tc>
          <w:tcPr>
            <w:tcW w:w="913" w:type="dxa"/>
          </w:tcPr>
          <w:p w14:paraId="027E528F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5</w:t>
            </w:r>
          </w:p>
        </w:tc>
        <w:tc>
          <w:tcPr>
            <w:tcW w:w="914" w:type="dxa"/>
          </w:tcPr>
          <w:p w14:paraId="4331E44F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6</w:t>
            </w:r>
          </w:p>
        </w:tc>
        <w:tc>
          <w:tcPr>
            <w:tcW w:w="913" w:type="dxa"/>
          </w:tcPr>
          <w:p w14:paraId="6C10728E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7</w:t>
            </w:r>
          </w:p>
        </w:tc>
        <w:tc>
          <w:tcPr>
            <w:tcW w:w="914" w:type="dxa"/>
          </w:tcPr>
          <w:p w14:paraId="4E07A9D8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8</w:t>
            </w:r>
          </w:p>
        </w:tc>
        <w:tc>
          <w:tcPr>
            <w:tcW w:w="1056" w:type="dxa"/>
          </w:tcPr>
          <w:p w14:paraId="170BB1D7" w14:textId="77777777" w:rsidR="006F5ABD" w:rsidRPr="00BE63A8" w:rsidRDefault="006F5ABD" w:rsidP="006F5AB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BE63A8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⃝ 9</w:t>
            </w:r>
          </w:p>
        </w:tc>
      </w:tr>
      <w:tr w:rsidR="006F5ABD" w:rsidRPr="007638A6" w14:paraId="22931337" w14:textId="77777777" w:rsidTr="1BBC98B9">
        <w:tc>
          <w:tcPr>
            <w:tcW w:w="2552" w:type="dxa"/>
            <w:vMerge w:val="restart"/>
          </w:tcPr>
          <w:p w14:paraId="714FCDB0" w14:textId="7C3E37C8" w:rsidR="006F5ABD" w:rsidRPr="00BE63A8" w:rsidRDefault="219BA239" w:rsidP="219BA239">
            <w:pPr>
              <w:spacing w:line="259" w:lineRule="auto"/>
              <w:jc w:val="both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Domain and key topics addressed by the Innovation</w:t>
            </w:r>
          </w:p>
          <w:p w14:paraId="41E8D7BB" w14:textId="33AE3929" w:rsidR="006F5ABD" w:rsidRPr="00BE63A8" w:rsidRDefault="219BA239" w:rsidP="171B42C5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  <w:r w:rsidRPr="171B42C5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(please select up to 5 key topics in descending order of priority 1 to 5 from one of the two lists)</w:t>
            </w:r>
          </w:p>
          <w:p w14:paraId="589CE91D" w14:textId="6EEE98D9" w:rsidR="171B42C5" w:rsidRDefault="171B42C5" w:rsidP="171B42C5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2AD5832D" w14:textId="708E3A67" w:rsidR="006F5ABD" w:rsidRPr="00BE63A8" w:rsidRDefault="46DD0956" w:rsidP="219BA239">
            <w:pPr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sz w:val="24"/>
                <w:szCs w:val="24"/>
                <w:lang w:val="en-US"/>
              </w:rPr>
              <w:t>A maximum of three Innovations will be awarded in each domain based on the results of the evaluation</w:t>
            </w:r>
          </w:p>
          <w:p w14:paraId="4017DDB4" w14:textId="34830FE5" w:rsidR="006F5ABD" w:rsidRPr="00BE63A8" w:rsidRDefault="006F5ABD" w:rsidP="219BA239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0332B8BD" w14:textId="387D4E1C" w:rsidR="006F5ABD" w:rsidRPr="00BE63A8" w:rsidRDefault="00D22F64" w:rsidP="219BA239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CATEGORY</w:t>
            </w:r>
            <w:r w:rsidR="12969F6A" w:rsidRPr="171B42C5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 A:</w:t>
            </w:r>
            <w:r w:rsidR="12969F6A"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SMART &amp; SAFE MOBILITY</w:t>
            </w:r>
          </w:p>
          <w:p w14:paraId="5AB6689D" w14:textId="3DC792F1" w:rsidR="219BA239" w:rsidRDefault="219BA239" w:rsidP="219BA239">
            <w:pPr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Key </w:t>
            </w:r>
            <w:r w:rsidR="00934DE8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areas:</w:t>
            </w:r>
          </w:p>
          <w:p w14:paraId="4EE366BA" w14:textId="3B115283" w:rsidR="006F5ABD" w:rsidRPr="00BE63A8" w:rsidRDefault="3FB072A2" w:rsidP="09200FD7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09200FD7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Connectivity</w:t>
            </w:r>
          </w:p>
          <w:p w14:paraId="46E32D89" w14:textId="18EBA741" w:rsidR="3437279D" w:rsidRDefault="3437279D" w:rsidP="219BA2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Vehicle </w:t>
            </w:r>
            <w:r w:rsidR="000B1FDF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a</w:t>
            </w: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utomation</w:t>
            </w:r>
          </w:p>
          <w:p w14:paraId="51EB2336" w14:textId="6AC3B611" w:rsidR="006F5ABD" w:rsidRPr="00BE63A8" w:rsidRDefault="12969F6A" w:rsidP="219BA2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Active </w:t>
            </w:r>
            <w:r w:rsidR="000B1FDF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afety/</w:t>
            </w:r>
            <w:r w:rsidR="00F60C0F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ADAS</w:t>
            </w:r>
          </w:p>
          <w:p w14:paraId="34659B6A" w14:textId="27BF238E" w:rsidR="002C2127" w:rsidRPr="002C2127" w:rsidRDefault="2B9BE729" w:rsidP="002C2127">
            <w:pPr>
              <w:pStyle w:val="ListParagraph"/>
              <w:numPr>
                <w:ilvl w:val="0"/>
                <w:numId w:val="10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Passive safety</w:t>
            </w:r>
            <w:r w:rsidR="12969F6A"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F60C0F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/ </w:t>
            </w:r>
            <w:r w:rsidR="12969F6A"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Crashworthiness</w:t>
            </w:r>
            <w:r w:rsidR="219BA239"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2CEDCB23" w14:textId="71276BA7" w:rsidR="006F5ABD" w:rsidRPr="002C2127" w:rsidRDefault="219BA239" w:rsidP="002C2127">
            <w:pPr>
              <w:pStyle w:val="ListParagraph"/>
              <w:numPr>
                <w:ilvl w:val="0"/>
                <w:numId w:val="10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  <w:lang w:val="en-US"/>
              </w:rPr>
            </w:pPr>
            <w:r w:rsidRPr="002C2127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>Human Machine Interface</w:t>
            </w:r>
            <w:r w:rsidR="002C2127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 xml:space="preserve"> (HMI</w:t>
            </w:r>
            <w:r w:rsidRPr="002C2127">
              <w:rPr>
                <w:rFonts w:ascii="Calibri Light" w:eastAsia="Calibri Light" w:hAnsi="Calibri Light" w:cs="Calibri Light"/>
                <w:b/>
                <w:bCs/>
                <w:sz w:val="24"/>
                <w:szCs w:val="24"/>
                <w:lang w:val="en-US"/>
              </w:rPr>
              <w:t>)</w:t>
            </w:r>
            <w:r w:rsidRPr="002C2127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F61B4AF" w14:textId="214D2280" w:rsidR="006F5ABD" w:rsidRPr="00BE63A8" w:rsidRDefault="219BA239" w:rsidP="219BA239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Infotainment</w:t>
            </w:r>
          </w:p>
          <w:p w14:paraId="0728F5C2" w14:textId="302AA362" w:rsidR="006F5ABD" w:rsidRPr="00BE63A8" w:rsidRDefault="219BA239" w:rsidP="219BA239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Well-being on-board</w:t>
            </w:r>
          </w:p>
          <w:p w14:paraId="7445B0FA" w14:textId="2A02276A" w:rsidR="006F5ABD" w:rsidRPr="00BE63A8" w:rsidRDefault="12969F6A" w:rsidP="09200FD7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1BBC98B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Data access </w:t>
            </w:r>
            <w:r w:rsidR="00DE10DD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and</w:t>
            </w:r>
            <w:r w:rsidRPr="1BBC98B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services</w:t>
            </w:r>
          </w:p>
          <w:p w14:paraId="583E230A" w14:textId="455E9E21" w:rsidR="006F5ABD" w:rsidRPr="00BE63A8" w:rsidRDefault="12969F6A" w:rsidP="219BA2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Artificial Intelligence</w:t>
            </w:r>
            <w:r w:rsidR="0001577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(AI)</w:t>
            </w:r>
          </w:p>
          <w:p w14:paraId="42F288A1" w14:textId="13DE44DF" w:rsidR="006F5ABD" w:rsidRPr="00BE63A8" w:rsidRDefault="12969F6A" w:rsidP="219BA239">
            <w:pPr>
              <w:pStyle w:val="ListParagraph"/>
              <w:numPr>
                <w:ilvl w:val="0"/>
                <w:numId w:val="10"/>
              </w:numPr>
              <w:jc w:val="both"/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Cybersecurity</w:t>
            </w:r>
            <w:r w:rsidR="219BA239"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723F6E4D" w14:textId="180AC8DF" w:rsidR="006F5ABD" w:rsidRPr="00BE63A8" w:rsidRDefault="12969F6A" w:rsidP="7B55A160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Digital </w:t>
            </w:r>
            <w:r w:rsidR="00BD7C3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t</w:t>
            </w: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wins</w:t>
            </w:r>
          </w:p>
          <w:p w14:paraId="076D7C20" w14:textId="17690CF7" w:rsidR="006F5ABD" w:rsidRPr="00BE63A8" w:rsidRDefault="12969F6A" w:rsidP="09200FD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171B42C5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Mobility </w:t>
            </w:r>
            <w:r w:rsidR="00BD7C3B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171B42C5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ervices </w:t>
            </w:r>
            <w:r w:rsidR="00F42B6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&amp; p</w:t>
            </w:r>
            <w:r w:rsidRPr="171B42C5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latforms</w:t>
            </w:r>
          </w:p>
          <w:p w14:paraId="0E7C7982" w14:textId="2B74074E" w:rsidR="006F5ABD" w:rsidRPr="00BE63A8" w:rsidRDefault="12969F6A" w:rsidP="09200FD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Intelligent Transport Systems</w:t>
            </w:r>
            <w:r w:rsidR="000B1FDF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(ITS)</w:t>
            </w:r>
          </w:p>
          <w:p w14:paraId="0E6B4978" w14:textId="2A793CE1" w:rsidR="006F5ABD" w:rsidRPr="00BE63A8" w:rsidRDefault="5A0F6381" w:rsidP="09200FD7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Traffic management</w:t>
            </w:r>
          </w:p>
          <w:p w14:paraId="220DDEF8" w14:textId="754D38AA" w:rsidR="006F5ABD" w:rsidRPr="00BE63A8" w:rsidRDefault="5A0F6381" w:rsidP="219BA23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New mobility modes</w:t>
            </w:r>
          </w:p>
          <w:p w14:paraId="7D37728B" w14:textId="373FDF01" w:rsidR="006F5ABD" w:rsidRPr="00BE63A8" w:rsidRDefault="5A0F6381" w:rsidP="219BA239">
            <w:pPr>
              <w:pStyle w:val="ListParagraph"/>
              <w:numPr>
                <w:ilvl w:val="0"/>
                <w:numId w:val="10"/>
              </w:numPr>
              <w:rPr>
                <w:rFonts w:eastAsiaTheme="minorEastAsia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Shared mobility</w:t>
            </w:r>
            <w:r w:rsidR="219BA239"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</w:p>
          <w:p w14:paraId="4568716B" w14:textId="77777777" w:rsidR="006F5ABD" w:rsidRPr="007667F1" w:rsidRDefault="12969F6A" w:rsidP="219BA239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Other </w:t>
            </w:r>
            <w:r w:rsidRPr="219BA239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val="en-US"/>
              </w:rPr>
              <w:t>(please specify)</w:t>
            </w:r>
          </w:p>
          <w:p w14:paraId="32CDF740" w14:textId="04798824" w:rsidR="007667F1" w:rsidRPr="00BE63A8" w:rsidRDefault="007667F1" w:rsidP="007667F1">
            <w:pPr>
              <w:pStyle w:val="ListParagrap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9200FD7" w14:paraId="673C2BE6" w14:textId="77777777" w:rsidTr="1BBC98B9">
        <w:tc>
          <w:tcPr>
            <w:tcW w:w="2552" w:type="dxa"/>
            <w:vMerge/>
          </w:tcPr>
          <w:p w14:paraId="0A31DBED" w14:textId="77777777" w:rsidR="00635978" w:rsidRPr="007638A6" w:rsidRDefault="00635978">
            <w:pPr>
              <w:rPr>
                <w:lang w:val="en-GB"/>
              </w:rPr>
            </w:pPr>
          </w:p>
        </w:tc>
        <w:tc>
          <w:tcPr>
            <w:tcW w:w="8364" w:type="dxa"/>
            <w:gridSpan w:val="9"/>
          </w:tcPr>
          <w:p w14:paraId="4BA5765E" w14:textId="5CCB7A59" w:rsidR="09200FD7" w:rsidRDefault="09200FD7" w:rsidP="09200FD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  <w:p w14:paraId="46135AB6" w14:textId="73294D20" w:rsidR="50D9DF6C" w:rsidRDefault="00D22F64" w:rsidP="219BA239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CATEGORY</w:t>
            </w:r>
            <w:r w:rsidR="12969F6A" w:rsidRPr="219BA239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 B</w:t>
            </w:r>
            <w:r w:rsidR="12969F6A"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: CLEAN &amp; SUSTAINABLE MOBILITY</w:t>
            </w:r>
          </w:p>
          <w:p w14:paraId="71F139B8" w14:textId="3C460945" w:rsidR="219BA239" w:rsidRDefault="219BA239" w:rsidP="219BA239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 xml:space="preserve">Key </w:t>
            </w:r>
            <w:r w:rsidR="00934DE8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areas</w:t>
            </w:r>
            <w:r w:rsidRPr="219BA239">
              <w:rPr>
                <w:rFonts w:asciiTheme="majorHAnsi" w:hAnsiTheme="majorHAnsi" w:cstheme="majorBidi"/>
                <w:sz w:val="24"/>
                <w:szCs w:val="24"/>
                <w:lang w:val="en-US"/>
              </w:rPr>
              <w:t>:</w:t>
            </w:r>
          </w:p>
          <w:p w14:paraId="5EF24D0C" w14:textId="0C026FEB" w:rsidR="50D9DF6C" w:rsidRDefault="12969F6A" w:rsidP="219BA2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Advanced powertrains</w:t>
            </w:r>
          </w:p>
          <w:p w14:paraId="21F0651C" w14:textId="188114B8" w:rsidR="39F8B36D" w:rsidRDefault="260C53A4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Renewable</w:t>
            </w:r>
            <w:proofErr w:type="spellEnd"/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 </w:t>
            </w:r>
            <w:r w:rsidR="003B17D4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f</w:t>
            </w:r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 xml:space="preserve">uels / </w:t>
            </w:r>
            <w:proofErr w:type="spellStart"/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eFuels</w:t>
            </w:r>
            <w:proofErr w:type="spellEnd"/>
            <w:r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678A96BD"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/ Hydrogen/</w:t>
            </w:r>
            <w:r w:rsidR="0090218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F081C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F</w:t>
            </w:r>
            <w:r w:rsidR="678A96BD" w:rsidRPr="171B42C5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uel cells systems</w:t>
            </w:r>
          </w:p>
          <w:p w14:paraId="51F32E96" w14:textId="77777777" w:rsidR="00B455D5" w:rsidRDefault="6920A94E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171B42C5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On-board fuel storage systems</w:t>
            </w:r>
          </w:p>
          <w:p w14:paraId="56BB5AD7" w14:textId="5C0BA9C4" w:rsidR="39F8B36D" w:rsidRDefault="02DD8F8E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Electrification</w:t>
            </w:r>
          </w:p>
          <w:p w14:paraId="42A239B7" w14:textId="22DAE1AC" w:rsidR="39F8B36D" w:rsidRDefault="260C53A4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E</w:t>
            </w:r>
            <w:r w:rsidR="34F20146"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lectric </w:t>
            </w: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motors</w:t>
            </w:r>
          </w:p>
          <w:p w14:paraId="359306FD" w14:textId="5FE8D29D" w:rsidR="7B55A160" w:rsidRPr="007667F1" w:rsidRDefault="06BA7A3E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="Calibri Light" w:eastAsia="Calibri Light" w:hAnsi="Calibri Light" w:cs="Calibri Light"/>
                <w:b/>
                <w:bCs/>
                <w:color w:val="000000" w:themeColor="text1"/>
                <w:sz w:val="24"/>
                <w:szCs w:val="24"/>
                <w:lang w:val="en-US"/>
              </w:rPr>
              <w:t>Range extenders</w:t>
            </w:r>
          </w:p>
          <w:p w14:paraId="282CC474" w14:textId="77777777" w:rsidR="007667F1" w:rsidRDefault="007667F1" w:rsidP="007667F1">
            <w:pPr>
              <w:pStyle w:val="ListParagraph"/>
              <w:rPr>
                <w:b/>
                <w:bCs/>
                <w:sz w:val="24"/>
                <w:szCs w:val="24"/>
                <w:lang w:val="en-US"/>
              </w:rPr>
            </w:pPr>
          </w:p>
          <w:p w14:paraId="7A6D2483" w14:textId="1CB1E8F8" w:rsidR="39F8B36D" w:rsidRDefault="4AF612DF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lastRenderedPageBreak/>
              <w:t xml:space="preserve">Batteries </w:t>
            </w:r>
            <w:r w:rsidR="00B86D54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/</w:t>
            </w: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="004009BE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S</w:t>
            </w: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uper</w:t>
            </w:r>
            <w:r w:rsidR="00274523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c</w:t>
            </w: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aps</w:t>
            </w:r>
            <w:proofErr w:type="spellEnd"/>
          </w:p>
          <w:p w14:paraId="4F52849B" w14:textId="7EE8AD34" w:rsidR="50D9DF6C" w:rsidRDefault="12969F6A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Battery Management Systems</w:t>
            </w:r>
            <w:r w:rsidR="00F42B68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 (BMS</w:t>
            </w: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>)</w:t>
            </w:r>
          </w:p>
          <w:p w14:paraId="28CC974B" w14:textId="52C6EE0A" w:rsidR="50D9DF6C" w:rsidRDefault="12969F6A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1BBC98B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Power electronics </w:t>
            </w:r>
          </w:p>
          <w:p w14:paraId="5789A05B" w14:textId="5663ECC1" w:rsidR="47B8279F" w:rsidRDefault="7588931A" w:rsidP="219BA239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Advanced </w:t>
            </w:r>
            <w:r w:rsidR="00B27C1D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m</w:t>
            </w: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aterials </w:t>
            </w:r>
          </w:p>
          <w:p w14:paraId="26978512" w14:textId="37A2A224" w:rsidR="50D9DF6C" w:rsidRDefault="12969F6A" w:rsidP="219BA2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Lightweighting</w:t>
            </w:r>
            <w:proofErr w:type="spellEnd"/>
          </w:p>
          <w:p w14:paraId="4824F320" w14:textId="3850D7F1" w:rsidR="50D9DF6C" w:rsidRDefault="12969F6A" w:rsidP="219BA2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Green </w:t>
            </w:r>
            <w:proofErr w:type="spellStart"/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tyres</w:t>
            </w:r>
            <w:proofErr w:type="spellEnd"/>
          </w:p>
          <w:p w14:paraId="10D2CA9E" w14:textId="794A0B87" w:rsidR="50D9DF6C" w:rsidRDefault="12969F6A" w:rsidP="219BA2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Braking systems</w:t>
            </w:r>
          </w:p>
          <w:p w14:paraId="4A6E7CB3" w14:textId="0C119B3B" w:rsidR="50D9DF6C" w:rsidRDefault="260C53A4" w:rsidP="219BA2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color w:val="000000" w:themeColor="text1"/>
                <w:sz w:val="24"/>
                <w:szCs w:val="24"/>
                <w:lang w:val="en-US"/>
              </w:rPr>
              <w:t>Energy efficiency &amp; recovery</w:t>
            </w:r>
          </w:p>
          <w:p w14:paraId="1100E600" w14:textId="02F4DAA5" w:rsidR="50D9DF6C" w:rsidRDefault="12969F6A" w:rsidP="219BA23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eastAsiaTheme="majorEastAsia" w:hAnsiTheme="majorHAnsi" w:cstheme="majorBidi"/>
                <w:b/>
                <w:bCs/>
                <w:sz w:val="24"/>
                <w:szCs w:val="24"/>
                <w:lang w:val="en-US"/>
              </w:rPr>
              <w:t xml:space="preserve">Other </w:t>
            </w:r>
            <w:r w:rsidRPr="219BA239">
              <w:rPr>
                <w:rFonts w:asciiTheme="majorHAnsi" w:eastAsiaTheme="majorEastAsia" w:hAnsiTheme="majorHAnsi" w:cstheme="majorBidi"/>
                <w:i/>
                <w:iCs/>
                <w:sz w:val="24"/>
                <w:szCs w:val="24"/>
                <w:lang w:val="en-US"/>
              </w:rPr>
              <w:t>(please specify)</w:t>
            </w:r>
          </w:p>
          <w:p w14:paraId="678F48F3" w14:textId="6A709B2E" w:rsidR="09200FD7" w:rsidRDefault="09200FD7" w:rsidP="09200FD7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</w:p>
        </w:tc>
      </w:tr>
      <w:tr w:rsidR="006F5ABD" w:rsidRPr="00AB1027" w14:paraId="5AA162E6" w14:textId="77777777" w:rsidTr="1BBC98B9">
        <w:tc>
          <w:tcPr>
            <w:tcW w:w="2552" w:type="dxa"/>
            <w:vMerge/>
          </w:tcPr>
          <w:p w14:paraId="49D35921" w14:textId="77777777" w:rsidR="006F5ABD" w:rsidRPr="00BE63A8" w:rsidRDefault="006F5ABD" w:rsidP="00E105FD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8364" w:type="dxa"/>
            <w:gridSpan w:val="9"/>
          </w:tcPr>
          <w:p w14:paraId="65044322" w14:textId="63AC81CD" w:rsidR="00DC1085" w:rsidRPr="00BE63A8" w:rsidRDefault="00DC1085" w:rsidP="219BA239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  <w:p w14:paraId="7E56950F" w14:textId="6E866DB4" w:rsidR="00DC1085" w:rsidRPr="00BE63A8" w:rsidRDefault="00DC1085" w:rsidP="219BA239">
            <w:pPr>
              <w:jc w:val="both"/>
              <w:rPr>
                <w:rFonts w:asciiTheme="majorHAnsi" w:hAnsiTheme="majorHAnsi" w:cstheme="majorBidi"/>
                <w:sz w:val="24"/>
                <w:szCs w:val="24"/>
                <w:lang w:val="en-US"/>
              </w:rPr>
            </w:pPr>
          </w:p>
        </w:tc>
      </w:tr>
      <w:tr w:rsidR="00802FDB" w:rsidRPr="00BE63A8" w14:paraId="3394EE12" w14:textId="77777777" w:rsidTr="1BBC98B9">
        <w:tc>
          <w:tcPr>
            <w:tcW w:w="10916" w:type="dxa"/>
            <w:gridSpan w:val="10"/>
            <w:shd w:val="clear" w:color="auto" w:fill="0070C0"/>
          </w:tcPr>
          <w:p w14:paraId="07F0951B" w14:textId="6A0F13CD" w:rsidR="00802FDB" w:rsidRPr="00802FDB" w:rsidRDefault="7543FE6B" w:rsidP="19A0F96E">
            <w:pPr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</w:pPr>
            <w:r w:rsidRPr="19A0F96E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</w:tr>
      <w:tr w:rsidR="00E105FD" w:rsidRPr="005D6C64" w14:paraId="6EC10395" w14:textId="77777777" w:rsidTr="1BBC98B9">
        <w:tc>
          <w:tcPr>
            <w:tcW w:w="10916" w:type="dxa"/>
            <w:gridSpan w:val="10"/>
          </w:tcPr>
          <w:p w14:paraId="2B69F349" w14:textId="3DCCC49C" w:rsidR="00557E15" w:rsidRDefault="79D7F716" w:rsidP="219BA239">
            <w:pPr>
              <w:tabs>
                <w:tab w:val="left" w:pos="2790"/>
              </w:tabs>
              <w:jc w:val="both"/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</w:pP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Describe your Innovation, and give if possible technical details and background information if </w:t>
            </w:r>
            <w:r w:rsidR="64A72004"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necessary,</w:t>
            </w:r>
            <w:r w:rsidRPr="219BA239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 to evaluate the Innovation.</w:t>
            </w:r>
          </w:p>
          <w:p w14:paraId="5F5E29A8" w14:textId="6FB1E9AD" w:rsidR="005340A8" w:rsidRPr="005340A8" w:rsidRDefault="005340A8" w:rsidP="00557E15">
            <w:pPr>
              <w:tabs>
                <w:tab w:val="left" w:pos="2790"/>
              </w:tabs>
              <w:jc w:val="both"/>
              <w:rPr>
                <w:rFonts w:asciiTheme="majorHAnsi" w:hAnsiTheme="majorHAnsi" w:cstheme="majorHAnsi"/>
                <w:b/>
                <w:color w:val="AEAAAA" w:themeColor="background2" w:themeShade="BF"/>
                <w:sz w:val="24"/>
                <w:szCs w:val="24"/>
                <w:lang w:val="en-US"/>
              </w:rPr>
            </w:pPr>
            <w:r w:rsidRPr="005340A8">
              <w:rPr>
                <w:rFonts w:asciiTheme="majorHAnsi" w:hAnsiTheme="majorHAnsi" w:cstheme="majorHAnsi"/>
                <w:b/>
                <w:color w:val="AEAAAA" w:themeColor="background2" w:themeShade="BF"/>
                <w:sz w:val="24"/>
                <w:szCs w:val="24"/>
                <w:lang w:val="en-US"/>
              </w:rPr>
              <w:t>(Guiding questions)</w:t>
            </w:r>
          </w:p>
          <w:p w14:paraId="0D06D8FF" w14:textId="49D8AC1C" w:rsidR="00802FDB" w:rsidRPr="005340A8" w:rsidRDefault="2540CC4B" w:rsidP="79ACB9D1">
            <w:pPr>
              <w:pStyle w:val="ListParagraph"/>
              <w:numPr>
                <w:ilvl w:val="0"/>
                <w:numId w:val="16"/>
              </w:numPr>
              <w:tabs>
                <w:tab w:val="left" w:pos="2790"/>
              </w:tabs>
              <w:jc w:val="both"/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What is it used for?</w:t>
            </w:r>
            <w:r w:rsidR="2AB1A881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GB"/>
              </w:rPr>
              <w:t xml:space="preserve"> </w:t>
            </w:r>
          </w:p>
          <w:p w14:paraId="235262ED" w14:textId="77777777" w:rsidR="00BE3029" w:rsidRPr="00BE3029" w:rsidRDefault="2540CC4B" w:rsidP="00BE3029">
            <w:pPr>
              <w:pStyle w:val="ListParagraph"/>
              <w:numPr>
                <w:ilvl w:val="0"/>
                <w:numId w:val="16"/>
              </w:numPr>
              <w:tabs>
                <w:tab w:val="left" w:pos="2790"/>
              </w:tabs>
              <w:jc w:val="both"/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171B42C5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How does it work?</w:t>
            </w:r>
            <w:r w:rsidR="2AB1A881" w:rsidRPr="171B42C5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GB"/>
              </w:rPr>
              <w:t xml:space="preserve"> </w:t>
            </w:r>
          </w:p>
          <w:p w14:paraId="7C5BF488" w14:textId="0B219B60" w:rsidR="00557E15" w:rsidRPr="00BE3029" w:rsidRDefault="592A69AF" w:rsidP="00BE3029">
            <w:pPr>
              <w:pStyle w:val="ListParagraph"/>
              <w:numPr>
                <w:ilvl w:val="0"/>
                <w:numId w:val="16"/>
              </w:numPr>
              <w:tabs>
                <w:tab w:val="left" w:pos="2790"/>
              </w:tabs>
              <w:jc w:val="both"/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00BE3029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How relevant is the innovation in the chosen category?</w:t>
            </w:r>
          </w:p>
        </w:tc>
      </w:tr>
      <w:tr w:rsidR="00E105FD" w:rsidRPr="007D034F" w14:paraId="667CF562" w14:textId="77777777" w:rsidTr="1BBC98B9">
        <w:tc>
          <w:tcPr>
            <w:tcW w:w="10916" w:type="dxa"/>
            <w:gridSpan w:val="10"/>
          </w:tcPr>
          <w:p w14:paraId="069E51A2" w14:textId="6A53992E" w:rsidR="00E105FD" w:rsidRDefault="00280DDD" w:rsidP="50D9DF6C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  <w:r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Write here</w:t>
            </w:r>
            <w:r w:rsidR="00557E15"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933F20"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(10</w:t>
            </w:r>
            <w:r w:rsidR="00295298"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00</w:t>
            </w:r>
            <w:r w:rsidR="00933F20"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 xml:space="preserve"> </w:t>
            </w:r>
            <w:r w:rsidR="00557E15"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words max</w:t>
            </w:r>
            <w:r w:rsidR="00933F20" w:rsidRPr="50D9DF6C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imum)</w:t>
            </w:r>
          </w:p>
          <w:p w14:paraId="016CB6B7" w14:textId="77777777" w:rsidR="005340A8" w:rsidRDefault="005340A8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14:paraId="193A101E" w14:textId="77777777" w:rsidR="005340A8" w:rsidRDefault="005340A8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14:paraId="19B9F3B9" w14:textId="77777777" w:rsidR="005340A8" w:rsidRPr="00BE63A8" w:rsidRDefault="005340A8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  <w:p w14:paraId="7DB366D5" w14:textId="79D1F483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E105FD" w:rsidRPr="005D6C64" w14:paraId="11FE39DC" w14:textId="77777777" w:rsidTr="1BBC98B9">
        <w:tc>
          <w:tcPr>
            <w:tcW w:w="10916" w:type="dxa"/>
            <w:gridSpan w:val="10"/>
          </w:tcPr>
          <w:p w14:paraId="7A8D72DA" w14:textId="420A4FE8" w:rsidR="00E105FD" w:rsidRPr="00BE63A8" w:rsidRDefault="00557E15" w:rsidP="00280DD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>Insert any images</w:t>
            </w:r>
            <w:r w:rsidR="00280DDD" w:rsidRPr="00BE63A8"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  <w:t xml:space="preserve"> here (5 images maximum)</w:t>
            </w:r>
          </w:p>
          <w:p w14:paraId="62DEA21E" w14:textId="02AE7A10" w:rsidR="007969CE" w:rsidRPr="00BE63A8" w:rsidRDefault="007969CE" w:rsidP="00280DD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1A0437E2" w14:textId="77777777" w:rsidTr="1BBC98B9">
        <w:tc>
          <w:tcPr>
            <w:tcW w:w="10916" w:type="dxa"/>
            <w:gridSpan w:val="10"/>
            <w:shd w:val="clear" w:color="auto" w:fill="2E74B5" w:themeFill="accent1" w:themeFillShade="BF"/>
          </w:tcPr>
          <w:p w14:paraId="60FE620B" w14:textId="61403967" w:rsidR="00E105FD" w:rsidRPr="00BE3029" w:rsidRDefault="2291C7BC" w:rsidP="00BE3029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BE3029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>Ambition</w:t>
            </w:r>
          </w:p>
        </w:tc>
      </w:tr>
      <w:tr w:rsidR="00E105FD" w:rsidRPr="005D6C64" w14:paraId="392CD5F9" w14:textId="77777777" w:rsidTr="1BBC98B9">
        <w:tc>
          <w:tcPr>
            <w:tcW w:w="10916" w:type="dxa"/>
            <w:gridSpan w:val="10"/>
          </w:tcPr>
          <w:p w14:paraId="2EE0A48E" w14:textId="0FDD5659" w:rsidR="00E105FD" w:rsidRPr="00BE63A8" w:rsidRDefault="00E105FD" w:rsidP="00E105FD">
            <w:pP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7DC5D346">
              <w:rPr>
                <w:rFonts w:asciiTheme="majorHAnsi" w:hAnsiTheme="majorHAnsi" w:cstheme="majorBidi"/>
                <w:b/>
                <w:sz w:val="24"/>
                <w:szCs w:val="24"/>
                <w:lang w:val="en-US"/>
              </w:rPr>
              <w:t>Describe the ambition of the innovation</w:t>
            </w:r>
            <w:r w:rsidR="00557E15" w:rsidRPr="7DC5D346">
              <w:rPr>
                <w:rFonts w:asciiTheme="majorHAnsi" w:hAnsiTheme="majorHAnsi" w:cstheme="majorBidi"/>
                <w:b/>
                <w:sz w:val="24"/>
                <w:szCs w:val="24"/>
                <w:lang w:val="en-US"/>
              </w:rPr>
              <w:t xml:space="preserve">: </w:t>
            </w:r>
          </w:p>
          <w:p w14:paraId="3FC9DC65" w14:textId="529A48DB" w:rsidR="7DC5D346" w:rsidRPr="005340A8" w:rsidRDefault="7DC5D346" w:rsidP="005340A8">
            <w:pPr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005340A8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(Guiding questions)</w:t>
            </w:r>
            <w:r w:rsidRPr="7DC5D346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:</w:t>
            </w:r>
          </w:p>
          <w:p w14:paraId="24B234E5" w14:textId="564A9A64" w:rsidR="32D44958" w:rsidRPr="00962DC0" w:rsidRDefault="32D44958" w:rsidP="171B42C5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171B42C5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What is the level of innovation (incremental or radical/disruptive)?</w:t>
            </w:r>
          </w:p>
          <w:p w14:paraId="664AEC43" w14:textId="60E8BE06" w:rsidR="63791342" w:rsidRPr="00962DC0" w:rsidRDefault="63791342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How innovative/game-changing is this product/service and why is different from other available technologies?</w:t>
            </w:r>
          </w:p>
          <w:p w14:paraId="5498E87C" w14:textId="471EEA09" w:rsidR="00E105FD" w:rsidRPr="00962DC0" w:rsidRDefault="022F2C89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What is the potential of</w:t>
            </w:r>
            <w:r w:rsidR="1F40C51A"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this innovation in the future?</w:t>
            </w:r>
          </w:p>
          <w:p w14:paraId="0A5C8E18" w14:textId="77777777" w:rsidR="00E105FD" w:rsidRPr="005340A8" w:rsidRDefault="331D650D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What problem/challenge is the </w:t>
            </w:r>
            <w:r w:rsidR="15702032"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innovation </w:t>
            </w:r>
            <w:r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addressing</w:t>
            </w:r>
            <w:r w:rsidR="15702032"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?</w:t>
            </w:r>
          </w:p>
          <w:p w14:paraId="43C6B57A" w14:textId="58D8C9D0" w:rsidR="00E105FD" w:rsidRPr="005340A8" w:rsidRDefault="331D650D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What is the gap that the innovation is bridging</w:t>
            </w:r>
            <w:r w:rsidR="15702032"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?</w:t>
            </w:r>
          </w:p>
        </w:tc>
      </w:tr>
      <w:tr w:rsidR="00E105FD" w:rsidRPr="00980E7A" w14:paraId="55F6604F" w14:textId="77777777" w:rsidTr="1BBC98B9">
        <w:tc>
          <w:tcPr>
            <w:tcW w:w="10916" w:type="dxa"/>
            <w:gridSpan w:val="10"/>
          </w:tcPr>
          <w:p w14:paraId="771149EF" w14:textId="0DC7BEA0" w:rsidR="00E105FD" w:rsidRPr="00BE63A8" w:rsidRDefault="00280DDD" w:rsidP="00E105FD">
            <w:pPr>
              <w:jc w:val="both"/>
              <w:rPr>
                <w:ins w:id="1" w:author="Clara Guillen" w:date="2022-02-11T10:54:00Z"/>
                <w:rFonts w:asciiTheme="majorHAnsi" w:hAnsiTheme="majorHAnsi" w:cstheme="majorBidi"/>
                <w:i/>
                <w:sz w:val="24"/>
                <w:szCs w:val="24"/>
                <w:lang w:val="en-US"/>
              </w:rPr>
            </w:pPr>
            <w:r w:rsidRPr="63BBE8C1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>Write here (</w:t>
            </w:r>
            <w:r w:rsidR="757D147A" w:rsidRPr="7DC5D346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5</w:t>
            </w:r>
            <w:r w:rsidR="00933F20" w:rsidRPr="63BBE8C1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>00</w:t>
            </w:r>
            <w:r w:rsidRPr="63BBE8C1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 xml:space="preserve"> words maximum)</w:t>
            </w:r>
          </w:p>
          <w:p w14:paraId="78CEE63A" w14:textId="0B0EFD8B" w:rsidR="1C60D153" w:rsidRDefault="1C60D153" w:rsidP="6DA03A12">
            <w:pPr>
              <w:jc w:val="both"/>
              <w:rPr>
                <w:ins w:id="2" w:author="Clara Guillen" w:date="2022-02-11T10:54:00Z"/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1045DDBD" w14:textId="0B0EFD8B" w:rsidR="6DA03A12" w:rsidRDefault="6DA03A12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44347417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2EE156EA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6B4C1A91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6E5293D6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6AE06B59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4A649D9F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3B9A344D" w14:textId="77777777" w:rsidR="007667F1" w:rsidRDefault="007667F1" w:rsidP="6DA03A12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08198455" w14:textId="1F7C1A7F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E105FD" w:rsidRPr="00980E7A" w14:paraId="206B313B" w14:textId="77777777" w:rsidTr="1BBC98B9">
        <w:tc>
          <w:tcPr>
            <w:tcW w:w="10916" w:type="dxa"/>
            <w:gridSpan w:val="10"/>
            <w:shd w:val="clear" w:color="auto" w:fill="2E74B5" w:themeFill="accent1" w:themeFillShade="BF"/>
          </w:tcPr>
          <w:p w14:paraId="67D98FB6" w14:textId="510B3E88" w:rsidR="00E105FD" w:rsidRPr="007667F1" w:rsidRDefault="5B5AC350" w:rsidP="007667F1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Theme="majorHAnsi" w:eastAsiaTheme="majorEastAsia" w:hAnsiTheme="majorHAnsi" w:cstheme="majorBidi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proofErr w:type="spellStart"/>
            <w:r w:rsidRPr="007667F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lastRenderedPageBreak/>
              <w:t>Market</w:t>
            </w:r>
            <w:proofErr w:type="spellEnd"/>
            <w:r w:rsidRPr="007667F1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</w:rPr>
              <w:t xml:space="preserve"> impact</w:t>
            </w:r>
          </w:p>
        </w:tc>
      </w:tr>
      <w:tr w:rsidR="00E105FD" w:rsidRPr="005D6C64" w14:paraId="27BA1085" w14:textId="77777777" w:rsidTr="1BBC98B9">
        <w:tc>
          <w:tcPr>
            <w:tcW w:w="10916" w:type="dxa"/>
            <w:gridSpan w:val="10"/>
          </w:tcPr>
          <w:p w14:paraId="4B4C5E6D" w14:textId="7F85BE0D" w:rsidR="009D63C8" w:rsidRPr="00BE63A8" w:rsidRDefault="009D63C8" w:rsidP="009D63C8">
            <w:pPr>
              <w:tabs>
                <w:tab w:val="left" w:pos="2790"/>
              </w:tabs>
              <w:jc w:val="both"/>
              <w:rPr>
                <w:rFonts w:asciiTheme="majorHAnsi" w:hAnsiTheme="majorHAnsi" w:cstheme="majorBidi"/>
                <w:b/>
                <w:sz w:val="24"/>
                <w:szCs w:val="24"/>
                <w:lang w:val="en-US"/>
              </w:rPr>
            </w:pPr>
            <w:r w:rsidRPr="713433B8">
              <w:rPr>
                <w:rFonts w:asciiTheme="majorHAnsi" w:hAnsiTheme="majorHAnsi" w:cstheme="majorBidi"/>
                <w:b/>
                <w:sz w:val="24"/>
                <w:szCs w:val="24"/>
                <w:lang w:val="en-US"/>
              </w:rPr>
              <w:t xml:space="preserve">Describe the market relevance </w:t>
            </w:r>
            <w:r w:rsidR="008479C9">
              <w:rPr>
                <w:rFonts w:asciiTheme="majorHAnsi" w:hAnsiTheme="majorHAnsi" w:cstheme="majorBidi"/>
                <w:b/>
                <w:sz w:val="24"/>
                <w:szCs w:val="24"/>
                <w:lang w:val="en-US"/>
              </w:rPr>
              <w:t xml:space="preserve">and expected impact </w:t>
            </w:r>
            <w:r w:rsidRPr="713433B8">
              <w:rPr>
                <w:rFonts w:asciiTheme="majorHAnsi" w:hAnsiTheme="majorHAnsi" w:cstheme="majorBidi"/>
                <w:b/>
                <w:sz w:val="24"/>
                <w:szCs w:val="24"/>
                <w:lang w:val="en-US"/>
              </w:rPr>
              <w:t xml:space="preserve">of the innovation: </w:t>
            </w:r>
          </w:p>
          <w:p w14:paraId="6409E89B" w14:textId="762C5185" w:rsidR="713433B8" w:rsidRPr="007667F1" w:rsidRDefault="6F562790" w:rsidP="79ACB9D1">
            <w:pPr>
              <w:tabs>
                <w:tab w:val="left" w:pos="2790"/>
              </w:tabs>
              <w:jc w:val="both"/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007667F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(Guiding questions)</w:t>
            </w:r>
            <w:r w:rsidR="3C24EA87" w:rsidRPr="79ACB9D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:</w:t>
            </w:r>
          </w:p>
          <w:p w14:paraId="4BCF6C11" w14:textId="2CE91DB4" w:rsidR="009D63C8" w:rsidRPr="007667F1" w:rsidRDefault="621B19E9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007667F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Which </w:t>
            </w:r>
            <w:r w:rsidR="331D650D" w:rsidRPr="007667F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benefits for the OEM and/or end consumer is the innovation addressing?</w:t>
            </w:r>
          </w:p>
          <w:p w14:paraId="73533CCA" w14:textId="1BD1168B" w:rsidR="006E1C47" w:rsidRPr="00962DC0" w:rsidRDefault="1C485EF7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007667F1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How well has cost-effectiveness been addressed?</w:t>
            </w:r>
          </w:p>
          <w:p w14:paraId="3C4E7710" w14:textId="16997B02" w:rsidR="00E105FD" w:rsidRPr="00962DC0" w:rsidRDefault="411321D6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Are there immediate impacts or long</w:t>
            </w:r>
            <w:r w:rsidR="1C485EF7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-</w:t>
            </w: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term effects?</w:t>
            </w:r>
          </w:p>
          <w:p w14:paraId="16D6BE22" w14:textId="21C64D4B" w:rsidR="00E105FD" w:rsidRPr="00962DC0" w:rsidRDefault="411321D6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Is the innovation enabling additional applications or solutions? </w:t>
            </w:r>
          </w:p>
          <w:p w14:paraId="731F1E90" w14:textId="74C8835E" w:rsidR="00E105FD" w:rsidRPr="00BE63A8" w:rsidRDefault="411321D6" w:rsidP="00962DC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What are the short and long-term </w:t>
            </w:r>
            <w:proofErr w:type="spellStart"/>
            <w:r w:rsidR="1ABF4A52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reali</w:t>
            </w:r>
            <w:r w:rsidR="68B313B1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s</w:t>
            </w:r>
            <w:r w:rsidR="1ABF4A52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ed</w:t>
            </w:r>
            <w:proofErr w:type="spellEnd"/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business success factors?</w:t>
            </w:r>
          </w:p>
          <w:p w14:paraId="5B500419" w14:textId="09EB96AD" w:rsidR="00E105FD" w:rsidRPr="007667F1" w:rsidRDefault="00E105FD" w:rsidP="00962DC0">
            <w:pPr>
              <w:tabs>
                <w:tab w:val="num" w:pos="1440"/>
              </w:tabs>
              <w:ind w:left="720"/>
              <w:rPr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</w:p>
        </w:tc>
      </w:tr>
      <w:tr w:rsidR="00E105FD" w:rsidRPr="00980E7A" w14:paraId="4FBAC8EC" w14:textId="77777777" w:rsidTr="1BBC98B9">
        <w:tc>
          <w:tcPr>
            <w:tcW w:w="10916" w:type="dxa"/>
            <w:gridSpan w:val="10"/>
          </w:tcPr>
          <w:p w14:paraId="6E19A0D0" w14:textId="2F219E37" w:rsidR="00E105FD" w:rsidRPr="00BE63A8" w:rsidRDefault="00280DDD" w:rsidP="00E105FD">
            <w:pPr>
              <w:jc w:val="both"/>
              <w:rPr>
                <w:ins w:id="3" w:author="Clara Guillen" w:date="2022-02-11T10:58:00Z"/>
                <w:rFonts w:asciiTheme="majorHAnsi" w:hAnsiTheme="majorHAnsi" w:cstheme="majorBidi"/>
                <w:i/>
                <w:sz w:val="24"/>
                <w:szCs w:val="24"/>
                <w:lang w:val="en-US"/>
              </w:rPr>
            </w:pPr>
            <w:r w:rsidRPr="05C10B1B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>Write here (</w:t>
            </w:r>
            <w:r w:rsidR="009E4FCD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>5</w:t>
            </w:r>
            <w:r w:rsidR="00933F20" w:rsidRPr="05C10B1B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>00</w:t>
            </w:r>
            <w:r w:rsidRPr="05C10B1B">
              <w:rPr>
                <w:rFonts w:asciiTheme="majorHAnsi" w:hAnsiTheme="majorHAnsi" w:cstheme="majorBidi"/>
                <w:i/>
                <w:sz w:val="24"/>
                <w:szCs w:val="24"/>
                <w:lang w:val="en-US"/>
              </w:rPr>
              <w:t xml:space="preserve"> words maximum)</w:t>
            </w:r>
          </w:p>
          <w:p w14:paraId="5C1D5E57" w14:textId="571830D9" w:rsidR="05C10B1B" w:rsidRDefault="05C10B1B" w:rsidP="05C10B1B">
            <w:pPr>
              <w:jc w:val="both"/>
              <w:rPr>
                <w:ins w:id="4" w:author="Clara Guillen" w:date="2022-02-11T10:58:00Z"/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61C5946B" w14:textId="54440930" w:rsidR="05C10B1B" w:rsidRDefault="05C10B1B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5D31642B" w14:textId="77777777" w:rsidR="008A5E7E" w:rsidRDefault="008A5E7E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0F5F46B4" w14:textId="77777777" w:rsidR="008A5E7E" w:rsidRDefault="008A5E7E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7ECC661E" w14:textId="77777777" w:rsidR="008A5E7E" w:rsidRDefault="008A5E7E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19FE8589" w14:textId="77777777" w:rsidR="008A5E7E" w:rsidRDefault="008A5E7E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737338B8" w14:textId="77777777" w:rsidR="008A5E7E" w:rsidRDefault="008A5E7E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4E16C71B" w14:textId="77777777" w:rsidR="00C31F55" w:rsidRDefault="00C31F55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0E03FBA2" w14:textId="77777777" w:rsidR="00C31F55" w:rsidRDefault="00C31F55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2D2FB4E0" w14:textId="77777777" w:rsidR="00C31F55" w:rsidRDefault="00C31F55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5BFB905C" w14:textId="77777777" w:rsidR="00C31F55" w:rsidRDefault="00C31F55" w:rsidP="05C10B1B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28188533" w14:textId="6D4E40D2" w:rsidR="007969CE" w:rsidRPr="00BE63A8" w:rsidRDefault="007969CE" w:rsidP="00E105FD">
            <w:pPr>
              <w:jc w:val="both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</w:p>
        </w:tc>
      </w:tr>
      <w:tr w:rsidR="00BE63A8" w:rsidRPr="00980E7A" w14:paraId="48B21893" w14:textId="77777777" w:rsidTr="1BBC98B9">
        <w:tc>
          <w:tcPr>
            <w:tcW w:w="10916" w:type="dxa"/>
            <w:gridSpan w:val="10"/>
            <w:shd w:val="clear" w:color="auto" w:fill="0070C0"/>
          </w:tcPr>
          <w:p w14:paraId="44C4B074" w14:textId="04DDD5A9" w:rsidR="00BE63A8" w:rsidRPr="007638A6" w:rsidRDefault="423E213D" w:rsidP="007638A6">
            <w:pPr>
              <w:jc w:val="both"/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FFFFFF" w:themeColor="background1"/>
                <w:sz w:val="28"/>
                <w:szCs w:val="28"/>
                <w:lang w:val="en-US"/>
              </w:rPr>
            </w:pPr>
            <w:r w:rsidRPr="007638A6">
              <w:rPr>
                <w:rFonts w:asciiTheme="majorHAnsi" w:hAnsiTheme="majorHAnsi" w:cstheme="majorBidi"/>
                <w:b/>
                <w:bCs/>
                <w:color w:val="FFFFFF" w:themeColor="background1"/>
                <w:sz w:val="28"/>
                <w:szCs w:val="28"/>
                <w:lang w:val="en-US"/>
              </w:rPr>
              <w:t xml:space="preserve">Implementation </w:t>
            </w:r>
          </w:p>
        </w:tc>
      </w:tr>
      <w:tr w:rsidR="00BE63A8" w:rsidRPr="005D6C64" w14:paraId="11718DB0" w14:textId="77777777" w:rsidTr="1BBC98B9">
        <w:tc>
          <w:tcPr>
            <w:tcW w:w="10916" w:type="dxa"/>
            <w:gridSpan w:val="10"/>
          </w:tcPr>
          <w:p w14:paraId="613FF11D" w14:textId="42DCBCCC" w:rsidR="5038FF77" w:rsidRDefault="391015AA" w:rsidP="4F2EA4D8">
            <w:pPr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4F2EA4D8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 xml:space="preserve">Describe </w:t>
            </w:r>
            <w:r w:rsidR="4F2EA4D8" w:rsidRPr="4F2EA4D8">
              <w:rPr>
                <w:rFonts w:asciiTheme="majorHAnsi" w:hAnsiTheme="majorHAnsi" w:cstheme="majorBidi"/>
                <w:b/>
                <w:bCs/>
                <w:sz w:val="24"/>
                <w:szCs w:val="24"/>
                <w:lang w:val="en-US"/>
              </w:rPr>
              <w:t>the development process:</w:t>
            </w:r>
          </w:p>
          <w:p w14:paraId="76F02E9F" w14:textId="58B8D2E1" w:rsidR="002A0633" w:rsidRPr="008A6FDD" w:rsidRDefault="008A6FDD" w:rsidP="008A6FDD">
            <w:pPr>
              <w:rPr>
                <w:ins w:id="5" w:author="Pilar Perez" w:date="2022-02-11T11:51:00Z"/>
                <w:rFonts w:asciiTheme="majorHAnsi" w:hAnsiTheme="majorHAnsi" w:cstheme="majorBidi"/>
                <w:b/>
                <w:bCs/>
                <w:iCs/>
                <w:sz w:val="24"/>
                <w:szCs w:val="24"/>
                <w:lang w:val="en-US"/>
              </w:rPr>
            </w:pPr>
            <w:r w:rsidRPr="008A6FDD">
              <w:rPr>
                <w:rFonts w:asciiTheme="majorHAnsi" w:hAnsiTheme="majorHAnsi" w:cstheme="majorBidi"/>
                <w:b/>
                <w:bCs/>
                <w:iCs/>
                <w:color w:val="AEAAAA" w:themeColor="background2" w:themeShade="BF"/>
                <w:sz w:val="24"/>
                <w:szCs w:val="24"/>
                <w:lang w:val="en-US"/>
              </w:rPr>
              <w:t>(Guiding questions)</w:t>
            </w:r>
          </w:p>
          <w:p w14:paraId="1FC701B3" w14:textId="589FCA3A" w:rsidR="004210F7" w:rsidRDefault="004210F7" w:rsidP="63791342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When was the innovation </w:t>
            </w:r>
            <w:r w:rsidR="00FC362A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first </w:t>
            </w: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created/implemented</w:t>
            </w:r>
            <w:r w:rsidR="76664D48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?</w:t>
            </w:r>
          </w:p>
          <w:p w14:paraId="468CBF60" w14:textId="385CA4F1" w:rsidR="002A0633" w:rsidRPr="008A6FDD" w:rsidRDefault="200067E7" w:rsidP="50D9DF6C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How is intellectual property being managed? Is it patented?</w:t>
            </w:r>
          </w:p>
          <w:p w14:paraId="4F75891F" w14:textId="20CD6183" w:rsidR="002A0633" w:rsidRPr="008A6FDD" w:rsidRDefault="18A57087" w:rsidP="79ACB9D1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Have risk factors been considered?</w:t>
            </w:r>
            <w:r w:rsidR="00C31F55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If so, which?</w:t>
            </w:r>
          </w:p>
          <w:p w14:paraId="6793FD7E" w14:textId="7AA9BF34" w:rsidR="002A0633" w:rsidRPr="008A6FDD" w:rsidRDefault="5D475959" w:rsidP="63791342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eastAsiaTheme="minorEastAsia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How was the innovation developed? Did you </w:t>
            </w:r>
            <w:r w:rsidR="121882D7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collaborate</w:t>
            </w: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with other </w:t>
            </w:r>
            <w:proofErr w:type="spellStart"/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organisations</w:t>
            </w:r>
            <w:proofErr w:type="spellEnd"/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within the ecosystem</w:t>
            </w:r>
            <w:r w:rsidR="008479C9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? W</w:t>
            </w: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ere other partners involved in the development?</w:t>
            </w:r>
          </w:p>
          <w:p w14:paraId="0C0FCE44" w14:textId="0AE3C002" w:rsidR="63791342" w:rsidRDefault="2B8876D6" w:rsidP="7B55A160">
            <w:pPr>
              <w:pStyle w:val="ListParagraph"/>
              <w:numPr>
                <w:ilvl w:val="0"/>
                <w:numId w:val="16"/>
              </w:numPr>
              <w:tabs>
                <w:tab w:val="num" w:pos="1440"/>
              </w:tabs>
              <w:rPr>
                <w:rFonts w:asciiTheme="majorHAnsi" w:eastAsiaTheme="majorEastAsia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7B55A160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How diverse and gender-balanced </w:t>
            </w:r>
            <w:r w:rsidR="007638A6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is</w:t>
            </w:r>
            <w:r w:rsidRPr="7B55A160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the developing team?</w:t>
            </w:r>
          </w:p>
          <w:p w14:paraId="42C2F51B" w14:textId="6338B69D" w:rsidR="002A0633" w:rsidRPr="008A6FDD" w:rsidRDefault="5D475959" w:rsidP="79ACB9D1">
            <w:pPr>
              <w:pStyle w:val="ListParagraph"/>
              <w:numPr>
                <w:ilvl w:val="0"/>
                <w:numId w:val="16"/>
              </w:numPr>
              <w:tabs>
                <w:tab w:val="left" w:pos="2790"/>
              </w:tabs>
              <w:jc w:val="both"/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</w:pP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How does your organisation promote innovation internally? Are there any </w:t>
            </w:r>
            <w:r w:rsidR="5AEE540B"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particular</w:t>
            </w:r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>programmes</w:t>
            </w:r>
            <w:proofErr w:type="spellEnd"/>
            <w:r w:rsidRPr="63791342">
              <w:rPr>
                <w:rFonts w:asciiTheme="majorHAnsi" w:hAnsiTheme="majorHAnsi" w:cstheme="majorBidi"/>
                <w:b/>
                <w:bCs/>
                <w:color w:val="AEAAAA" w:themeColor="background2" w:themeShade="BF"/>
                <w:sz w:val="24"/>
                <w:szCs w:val="24"/>
                <w:lang w:val="en-US"/>
              </w:rPr>
              <w:t xml:space="preserve"> to highlight?</w:t>
            </w:r>
          </w:p>
          <w:p w14:paraId="49A31BE2" w14:textId="68F4AC6A" w:rsidR="00BE63A8" w:rsidRDefault="00BE63A8" w:rsidP="00413019">
            <w:pPr>
              <w:rPr>
                <w:rFonts w:asciiTheme="majorHAnsi" w:hAnsiTheme="majorHAnsi" w:cstheme="majorHAnsi"/>
                <w:i/>
                <w:sz w:val="24"/>
                <w:szCs w:val="24"/>
                <w:lang w:val="en-US"/>
              </w:rPr>
            </w:pPr>
          </w:p>
        </w:tc>
      </w:tr>
      <w:tr w:rsidR="00413019" w:rsidRPr="00BE63A8" w14:paraId="6428492D" w14:textId="77777777" w:rsidTr="1BBC98B9">
        <w:trPr>
          <w:trHeight w:val="931"/>
        </w:trPr>
        <w:tc>
          <w:tcPr>
            <w:tcW w:w="10916" w:type="dxa"/>
            <w:gridSpan w:val="10"/>
          </w:tcPr>
          <w:p w14:paraId="40043089" w14:textId="77777777" w:rsidR="00413019" w:rsidRDefault="16179226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  <w:r w:rsidRPr="7B55A160"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  <w:t>Write here (500 words maximum)</w:t>
            </w:r>
          </w:p>
          <w:p w14:paraId="1655947C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3D75446C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528EE6B7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5E7866F6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7B420A8E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079C07CB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59A1EB8F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08664572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74AE9458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3F52B8AB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3EF7C708" w14:textId="7777777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  <w:p w14:paraId="5CCDF476" w14:textId="63834B97" w:rsidR="008A5E7E" w:rsidRDefault="008A5E7E" w:rsidP="7B55A160">
            <w:pPr>
              <w:jc w:val="both"/>
              <w:rPr>
                <w:rFonts w:asciiTheme="majorHAnsi" w:hAnsiTheme="majorHAnsi" w:cstheme="majorBidi"/>
                <w:i/>
                <w:iCs/>
                <w:sz w:val="24"/>
                <w:szCs w:val="24"/>
                <w:lang w:val="en-US"/>
              </w:rPr>
            </w:pPr>
          </w:p>
        </w:tc>
      </w:tr>
    </w:tbl>
    <w:p w14:paraId="20943393" w14:textId="77777777" w:rsidR="00E105FD" w:rsidRPr="002A017F" w:rsidRDefault="00E105FD" w:rsidP="002A017F">
      <w:pPr>
        <w:jc w:val="both"/>
        <w:rPr>
          <w:sz w:val="4"/>
          <w:szCs w:val="4"/>
          <w:lang w:val="en-US"/>
        </w:rPr>
      </w:pPr>
    </w:p>
    <w:sectPr w:rsidR="00E105FD" w:rsidRPr="002A0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684"/>
    <w:multiLevelType w:val="hybridMultilevel"/>
    <w:tmpl w:val="A6F202DA"/>
    <w:lvl w:ilvl="0" w:tplc="8FDA28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8278E"/>
    <w:multiLevelType w:val="hybridMultilevel"/>
    <w:tmpl w:val="9CBA25BE"/>
    <w:lvl w:ilvl="0" w:tplc="964EBD4C">
      <w:start w:val="1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5302"/>
    <w:multiLevelType w:val="hybridMultilevel"/>
    <w:tmpl w:val="FFFFFFFF"/>
    <w:lvl w:ilvl="0" w:tplc="5342A33A">
      <w:start w:val="1"/>
      <w:numFmt w:val="decimal"/>
      <w:lvlText w:val="%1."/>
      <w:lvlJc w:val="left"/>
      <w:pPr>
        <w:ind w:left="720" w:hanging="360"/>
      </w:pPr>
    </w:lvl>
    <w:lvl w:ilvl="1" w:tplc="6DCE18BE">
      <w:start w:val="1"/>
      <w:numFmt w:val="lowerLetter"/>
      <w:lvlText w:val="%2."/>
      <w:lvlJc w:val="left"/>
      <w:pPr>
        <w:ind w:left="1440" w:hanging="360"/>
      </w:pPr>
    </w:lvl>
    <w:lvl w:ilvl="2" w:tplc="B4FC9970">
      <w:start w:val="1"/>
      <w:numFmt w:val="lowerRoman"/>
      <w:lvlText w:val="%3."/>
      <w:lvlJc w:val="right"/>
      <w:pPr>
        <w:ind w:left="2160" w:hanging="180"/>
      </w:pPr>
    </w:lvl>
    <w:lvl w:ilvl="3" w:tplc="C39E19FE">
      <w:start w:val="1"/>
      <w:numFmt w:val="decimal"/>
      <w:lvlText w:val="%4."/>
      <w:lvlJc w:val="left"/>
      <w:pPr>
        <w:ind w:left="2880" w:hanging="360"/>
      </w:pPr>
    </w:lvl>
    <w:lvl w:ilvl="4" w:tplc="721C0CA0">
      <w:start w:val="1"/>
      <w:numFmt w:val="lowerLetter"/>
      <w:lvlText w:val="%5."/>
      <w:lvlJc w:val="left"/>
      <w:pPr>
        <w:ind w:left="3600" w:hanging="360"/>
      </w:pPr>
    </w:lvl>
    <w:lvl w:ilvl="5" w:tplc="C7F8FC7E">
      <w:start w:val="1"/>
      <w:numFmt w:val="lowerRoman"/>
      <w:lvlText w:val="%6."/>
      <w:lvlJc w:val="right"/>
      <w:pPr>
        <w:ind w:left="4320" w:hanging="180"/>
      </w:pPr>
    </w:lvl>
    <w:lvl w:ilvl="6" w:tplc="3B382FE2">
      <w:start w:val="1"/>
      <w:numFmt w:val="decimal"/>
      <w:lvlText w:val="%7."/>
      <w:lvlJc w:val="left"/>
      <w:pPr>
        <w:ind w:left="5040" w:hanging="360"/>
      </w:pPr>
    </w:lvl>
    <w:lvl w:ilvl="7" w:tplc="45506D7A">
      <w:start w:val="1"/>
      <w:numFmt w:val="lowerLetter"/>
      <w:lvlText w:val="%8."/>
      <w:lvlJc w:val="left"/>
      <w:pPr>
        <w:ind w:left="5760" w:hanging="360"/>
      </w:pPr>
    </w:lvl>
    <w:lvl w:ilvl="8" w:tplc="5686A5F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37C19"/>
    <w:multiLevelType w:val="hybridMultilevel"/>
    <w:tmpl w:val="584CE208"/>
    <w:lvl w:ilvl="0" w:tplc="DE68E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8C1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6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4A3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B2CD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2A17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9A4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39CB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260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08E579D"/>
    <w:multiLevelType w:val="hybridMultilevel"/>
    <w:tmpl w:val="CDD4F73C"/>
    <w:lvl w:ilvl="0" w:tplc="68248A00">
      <w:start w:val="1"/>
      <w:numFmt w:val="decimal"/>
      <w:lvlText w:val="%1."/>
      <w:lvlJc w:val="left"/>
      <w:pPr>
        <w:ind w:left="720" w:hanging="360"/>
      </w:pPr>
    </w:lvl>
    <w:lvl w:ilvl="1" w:tplc="897C059E">
      <w:start w:val="1"/>
      <w:numFmt w:val="lowerLetter"/>
      <w:lvlText w:val="%2."/>
      <w:lvlJc w:val="left"/>
      <w:pPr>
        <w:ind w:left="1440" w:hanging="360"/>
      </w:pPr>
    </w:lvl>
    <w:lvl w:ilvl="2" w:tplc="BA8C4266">
      <w:start w:val="1"/>
      <w:numFmt w:val="lowerRoman"/>
      <w:lvlText w:val="%3."/>
      <w:lvlJc w:val="right"/>
      <w:pPr>
        <w:ind w:left="2160" w:hanging="180"/>
      </w:pPr>
    </w:lvl>
    <w:lvl w:ilvl="3" w:tplc="AEE8818A">
      <w:start w:val="1"/>
      <w:numFmt w:val="decimal"/>
      <w:lvlText w:val="%4."/>
      <w:lvlJc w:val="left"/>
      <w:pPr>
        <w:ind w:left="2880" w:hanging="360"/>
      </w:pPr>
    </w:lvl>
    <w:lvl w:ilvl="4" w:tplc="1C7AE77A">
      <w:start w:val="1"/>
      <w:numFmt w:val="lowerLetter"/>
      <w:lvlText w:val="%5."/>
      <w:lvlJc w:val="left"/>
      <w:pPr>
        <w:ind w:left="3600" w:hanging="360"/>
      </w:pPr>
    </w:lvl>
    <w:lvl w:ilvl="5" w:tplc="D0388C04">
      <w:start w:val="1"/>
      <w:numFmt w:val="lowerRoman"/>
      <w:lvlText w:val="%6."/>
      <w:lvlJc w:val="right"/>
      <w:pPr>
        <w:ind w:left="4320" w:hanging="180"/>
      </w:pPr>
    </w:lvl>
    <w:lvl w:ilvl="6" w:tplc="204E9BFE">
      <w:start w:val="1"/>
      <w:numFmt w:val="decimal"/>
      <w:lvlText w:val="%7."/>
      <w:lvlJc w:val="left"/>
      <w:pPr>
        <w:ind w:left="5040" w:hanging="360"/>
      </w:pPr>
    </w:lvl>
    <w:lvl w:ilvl="7" w:tplc="CD4A2C50">
      <w:start w:val="1"/>
      <w:numFmt w:val="lowerLetter"/>
      <w:lvlText w:val="%8."/>
      <w:lvlJc w:val="left"/>
      <w:pPr>
        <w:ind w:left="5760" w:hanging="360"/>
      </w:pPr>
    </w:lvl>
    <w:lvl w:ilvl="8" w:tplc="7AEAC4F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B2C55"/>
    <w:multiLevelType w:val="hybridMultilevel"/>
    <w:tmpl w:val="FFFFFFFF"/>
    <w:lvl w:ilvl="0" w:tplc="F30CD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AAE4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46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D0AC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C5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14EF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E881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5ABC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857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266E9"/>
    <w:multiLevelType w:val="hybridMultilevel"/>
    <w:tmpl w:val="6C403F2E"/>
    <w:lvl w:ilvl="0" w:tplc="35C092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9EBB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EA03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24E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C1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DC3B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8C8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A6A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700B1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975BA"/>
    <w:multiLevelType w:val="hybridMultilevel"/>
    <w:tmpl w:val="ABB6D650"/>
    <w:lvl w:ilvl="0" w:tplc="867A5DA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A7991"/>
    <w:multiLevelType w:val="hybridMultilevel"/>
    <w:tmpl w:val="FFFFFFFF"/>
    <w:lvl w:ilvl="0" w:tplc="E702FF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9408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AE9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4A4A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D28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262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B610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FA14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E4C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008B5"/>
    <w:multiLevelType w:val="hybridMultilevel"/>
    <w:tmpl w:val="FFFFFFFF"/>
    <w:lvl w:ilvl="0" w:tplc="8B5CE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5695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1B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68E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9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9CF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5ACE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6A71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6E44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01F62"/>
    <w:multiLevelType w:val="hybridMultilevel"/>
    <w:tmpl w:val="8444AFDA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bCs/>
        <w:color w:val="FFFFFF" w:themeColor="background1"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E97B07"/>
    <w:multiLevelType w:val="hybridMultilevel"/>
    <w:tmpl w:val="FFFFFFFF"/>
    <w:lvl w:ilvl="0" w:tplc="FBA23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227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D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079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748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A878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1279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E9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1A43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CF67DA"/>
    <w:multiLevelType w:val="hybridMultilevel"/>
    <w:tmpl w:val="FFFFFFFF"/>
    <w:lvl w:ilvl="0" w:tplc="ECE0D3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542C1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B0B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86E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CF3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90B8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B8D1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D0E7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9A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104E"/>
    <w:multiLevelType w:val="hybridMultilevel"/>
    <w:tmpl w:val="3D3EDA24"/>
    <w:lvl w:ilvl="0" w:tplc="421818E4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543AA1"/>
    <w:multiLevelType w:val="hybridMultilevel"/>
    <w:tmpl w:val="BFA23266"/>
    <w:lvl w:ilvl="0" w:tplc="FBB4BAB8">
      <w:start w:val="1"/>
      <w:numFmt w:val="decimal"/>
      <w:lvlText w:val="%1."/>
      <w:lvlJc w:val="left"/>
      <w:pPr>
        <w:ind w:left="720" w:hanging="360"/>
      </w:pPr>
    </w:lvl>
    <w:lvl w:ilvl="1" w:tplc="DB2EF4E8">
      <w:start w:val="1"/>
      <w:numFmt w:val="lowerLetter"/>
      <w:lvlText w:val="%2."/>
      <w:lvlJc w:val="left"/>
      <w:pPr>
        <w:ind w:left="1440" w:hanging="360"/>
      </w:pPr>
    </w:lvl>
    <w:lvl w:ilvl="2" w:tplc="32EE613C">
      <w:start w:val="1"/>
      <w:numFmt w:val="lowerRoman"/>
      <w:lvlText w:val="%3."/>
      <w:lvlJc w:val="right"/>
      <w:pPr>
        <w:ind w:left="2160" w:hanging="180"/>
      </w:pPr>
    </w:lvl>
    <w:lvl w:ilvl="3" w:tplc="9E0A612E">
      <w:start w:val="1"/>
      <w:numFmt w:val="decimal"/>
      <w:lvlText w:val="%4."/>
      <w:lvlJc w:val="left"/>
      <w:pPr>
        <w:ind w:left="2880" w:hanging="360"/>
      </w:pPr>
    </w:lvl>
    <w:lvl w:ilvl="4" w:tplc="C144D996">
      <w:start w:val="1"/>
      <w:numFmt w:val="lowerLetter"/>
      <w:lvlText w:val="%5."/>
      <w:lvlJc w:val="left"/>
      <w:pPr>
        <w:ind w:left="3600" w:hanging="360"/>
      </w:pPr>
    </w:lvl>
    <w:lvl w:ilvl="5" w:tplc="D7EE61C0">
      <w:start w:val="1"/>
      <w:numFmt w:val="lowerRoman"/>
      <w:lvlText w:val="%6."/>
      <w:lvlJc w:val="right"/>
      <w:pPr>
        <w:ind w:left="4320" w:hanging="180"/>
      </w:pPr>
    </w:lvl>
    <w:lvl w:ilvl="6" w:tplc="6CA20044">
      <w:start w:val="1"/>
      <w:numFmt w:val="decimal"/>
      <w:lvlText w:val="%7."/>
      <w:lvlJc w:val="left"/>
      <w:pPr>
        <w:ind w:left="5040" w:hanging="360"/>
      </w:pPr>
    </w:lvl>
    <w:lvl w:ilvl="7" w:tplc="6F5EF83A">
      <w:start w:val="1"/>
      <w:numFmt w:val="lowerLetter"/>
      <w:lvlText w:val="%8."/>
      <w:lvlJc w:val="left"/>
      <w:pPr>
        <w:ind w:left="5760" w:hanging="360"/>
      </w:pPr>
    </w:lvl>
    <w:lvl w:ilvl="8" w:tplc="7F50939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2C0E9F"/>
    <w:multiLevelType w:val="hybridMultilevel"/>
    <w:tmpl w:val="9DC29E0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F66910"/>
    <w:multiLevelType w:val="hybridMultilevel"/>
    <w:tmpl w:val="FFFFFFFF"/>
    <w:lvl w:ilvl="0" w:tplc="B9DE3390">
      <w:start w:val="1"/>
      <w:numFmt w:val="decimal"/>
      <w:lvlText w:val="%1."/>
      <w:lvlJc w:val="left"/>
      <w:pPr>
        <w:ind w:left="720" w:hanging="360"/>
      </w:pPr>
    </w:lvl>
    <w:lvl w:ilvl="1" w:tplc="ACC0DCBE">
      <w:start w:val="1"/>
      <w:numFmt w:val="lowerLetter"/>
      <w:lvlText w:val="%2."/>
      <w:lvlJc w:val="left"/>
      <w:pPr>
        <w:ind w:left="1440" w:hanging="360"/>
      </w:pPr>
    </w:lvl>
    <w:lvl w:ilvl="2" w:tplc="F00A6814">
      <w:start w:val="1"/>
      <w:numFmt w:val="lowerRoman"/>
      <w:lvlText w:val="%3."/>
      <w:lvlJc w:val="right"/>
      <w:pPr>
        <w:ind w:left="2160" w:hanging="180"/>
      </w:pPr>
    </w:lvl>
    <w:lvl w:ilvl="3" w:tplc="47420738">
      <w:start w:val="1"/>
      <w:numFmt w:val="decimal"/>
      <w:lvlText w:val="%4."/>
      <w:lvlJc w:val="left"/>
      <w:pPr>
        <w:ind w:left="2880" w:hanging="360"/>
      </w:pPr>
    </w:lvl>
    <w:lvl w:ilvl="4" w:tplc="690A0A20">
      <w:start w:val="1"/>
      <w:numFmt w:val="lowerLetter"/>
      <w:lvlText w:val="%5."/>
      <w:lvlJc w:val="left"/>
      <w:pPr>
        <w:ind w:left="3600" w:hanging="360"/>
      </w:pPr>
    </w:lvl>
    <w:lvl w:ilvl="5" w:tplc="C8F2A942">
      <w:start w:val="1"/>
      <w:numFmt w:val="lowerRoman"/>
      <w:lvlText w:val="%6."/>
      <w:lvlJc w:val="right"/>
      <w:pPr>
        <w:ind w:left="4320" w:hanging="180"/>
      </w:pPr>
    </w:lvl>
    <w:lvl w:ilvl="6" w:tplc="C65401F8">
      <w:start w:val="1"/>
      <w:numFmt w:val="decimal"/>
      <w:lvlText w:val="%7."/>
      <w:lvlJc w:val="left"/>
      <w:pPr>
        <w:ind w:left="5040" w:hanging="360"/>
      </w:pPr>
    </w:lvl>
    <w:lvl w:ilvl="7" w:tplc="F164230A">
      <w:start w:val="1"/>
      <w:numFmt w:val="lowerLetter"/>
      <w:lvlText w:val="%8."/>
      <w:lvlJc w:val="left"/>
      <w:pPr>
        <w:ind w:left="5760" w:hanging="360"/>
      </w:pPr>
    </w:lvl>
    <w:lvl w:ilvl="8" w:tplc="92E29014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00615"/>
    <w:multiLevelType w:val="hybridMultilevel"/>
    <w:tmpl w:val="FFFFFFFF"/>
    <w:lvl w:ilvl="0" w:tplc="0BE0D5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02F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F28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5280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28CB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9E08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3486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E4B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866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F486A"/>
    <w:multiLevelType w:val="hybridMultilevel"/>
    <w:tmpl w:val="919A2990"/>
    <w:lvl w:ilvl="0" w:tplc="CB9CB06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45624"/>
    <w:multiLevelType w:val="hybridMultilevel"/>
    <w:tmpl w:val="B964CD0E"/>
    <w:lvl w:ilvl="0" w:tplc="51606824">
      <w:start w:val="1"/>
      <w:numFmt w:val="decimal"/>
      <w:lvlText w:val="%1."/>
      <w:lvlJc w:val="left"/>
      <w:pPr>
        <w:ind w:left="720" w:hanging="360"/>
      </w:pPr>
    </w:lvl>
    <w:lvl w:ilvl="1" w:tplc="B3DEC810">
      <w:start w:val="1"/>
      <w:numFmt w:val="lowerLetter"/>
      <w:lvlText w:val="%2."/>
      <w:lvlJc w:val="left"/>
      <w:pPr>
        <w:ind w:left="1440" w:hanging="360"/>
      </w:pPr>
    </w:lvl>
    <w:lvl w:ilvl="2" w:tplc="8350286E">
      <w:start w:val="1"/>
      <w:numFmt w:val="lowerRoman"/>
      <w:lvlText w:val="%3."/>
      <w:lvlJc w:val="right"/>
      <w:pPr>
        <w:ind w:left="2160" w:hanging="180"/>
      </w:pPr>
    </w:lvl>
    <w:lvl w:ilvl="3" w:tplc="6D18CFCA">
      <w:start w:val="1"/>
      <w:numFmt w:val="decimal"/>
      <w:lvlText w:val="%4."/>
      <w:lvlJc w:val="left"/>
      <w:pPr>
        <w:ind w:left="2880" w:hanging="360"/>
      </w:pPr>
    </w:lvl>
    <w:lvl w:ilvl="4" w:tplc="1D887286">
      <w:start w:val="1"/>
      <w:numFmt w:val="lowerLetter"/>
      <w:lvlText w:val="%5."/>
      <w:lvlJc w:val="left"/>
      <w:pPr>
        <w:ind w:left="3600" w:hanging="360"/>
      </w:pPr>
    </w:lvl>
    <w:lvl w:ilvl="5" w:tplc="E27418C6">
      <w:start w:val="1"/>
      <w:numFmt w:val="lowerRoman"/>
      <w:lvlText w:val="%6."/>
      <w:lvlJc w:val="right"/>
      <w:pPr>
        <w:ind w:left="4320" w:hanging="180"/>
      </w:pPr>
    </w:lvl>
    <w:lvl w:ilvl="6" w:tplc="E7B6F936">
      <w:start w:val="1"/>
      <w:numFmt w:val="decimal"/>
      <w:lvlText w:val="%7."/>
      <w:lvlJc w:val="left"/>
      <w:pPr>
        <w:ind w:left="5040" w:hanging="360"/>
      </w:pPr>
    </w:lvl>
    <w:lvl w:ilvl="7" w:tplc="232A7CF8">
      <w:start w:val="1"/>
      <w:numFmt w:val="lowerLetter"/>
      <w:lvlText w:val="%8."/>
      <w:lvlJc w:val="left"/>
      <w:pPr>
        <w:ind w:left="5760" w:hanging="360"/>
      </w:pPr>
    </w:lvl>
    <w:lvl w:ilvl="8" w:tplc="9EA245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F4ED5"/>
    <w:multiLevelType w:val="hybridMultilevel"/>
    <w:tmpl w:val="4E42B588"/>
    <w:lvl w:ilvl="0" w:tplc="C8FA97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E67688"/>
    <w:multiLevelType w:val="hybridMultilevel"/>
    <w:tmpl w:val="F2764C6E"/>
    <w:lvl w:ilvl="0" w:tplc="E0B29AA4">
      <w:start w:val="1"/>
      <w:numFmt w:val="decimal"/>
      <w:lvlText w:val="%1-"/>
      <w:lvlJc w:val="left"/>
      <w:pPr>
        <w:ind w:left="720" w:hanging="360"/>
      </w:pPr>
      <w:rPr>
        <w:rFonts w:eastAsiaTheme="minorHAns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9"/>
  </w:num>
  <w:num w:numId="4">
    <w:abstractNumId w:val="4"/>
  </w:num>
  <w:num w:numId="5">
    <w:abstractNumId w:val="8"/>
  </w:num>
  <w:num w:numId="6">
    <w:abstractNumId w:val="12"/>
  </w:num>
  <w:num w:numId="7">
    <w:abstractNumId w:val="11"/>
  </w:num>
  <w:num w:numId="8">
    <w:abstractNumId w:val="9"/>
  </w:num>
  <w:num w:numId="9">
    <w:abstractNumId w:val="17"/>
  </w:num>
  <w:num w:numId="10">
    <w:abstractNumId w:val="5"/>
  </w:num>
  <w:num w:numId="11">
    <w:abstractNumId w:val="16"/>
  </w:num>
  <w:num w:numId="12">
    <w:abstractNumId w:val="3"/>
  </w:num>
  <w:num w:numId="13">
    <w:abstractNumId w:val="0"/>
  </w:num>
  <w:num w:numId="14">
    <w:abstractNumId w:val="18"/>
  </w:num>
  <w:num w:numId="15">
    <w:abstractNumId w:val="13"/>
  </w:num>
  <w:num w:numId="16">
    <w:abstractNumId w:val="15"/>
  </w:num>
  <w:num w:numId="17">
    <w:abstractNumId w:val="10"/>
  </w:num>
  <w:num w:numId="18">
    <w:abstractNumId w:val="20"/>
  </w:num>
  <w:num w:numId="19">
    <w:abstractNumId w:val="1"/>
  </w:num>
  <w:num w:numId="20">
    <w:abstractNumId w:val="7"/>
  </w:num>
  <w:num w:numId="21">
    <w:abstractNumId w:val="2"/>
  </w:num>
  <w:num w:numId="22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lara Guillen">
    <w15:presenceInfo w15:providerId="AD" w15:userId="S::c.guillen@clepa.be::fef092b0-1b5e-4fa6-b5ba-78e4e664e61a"/>
  </w15:person>
  <w15:person w15:author="Pilar Perez">
    <w15:presenceInfo w15:providerId="AD" w15:userId="S::p.perez@clepa.be::26126e12-8fec-49ed-85cf-45ce3573116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5FD"/>
    <w:rsid w:val="00011B60"/>
    <w:rsid w:val="00013A36"/>
    <w:rsid w:val="00015779"/>
    <w:rsid w:val="00020E9D"/>
    <w:rsid w:val="000212F6"/>
    <w:rsid w:val="00024B75"/>
    <w:rsid w:val="00037C91"/>
    <w:rsid w:val="00053561"/>
    <w:rsid w:val="0007171F"/>
    <w:rsid w:val="00085AFB"/>
    <w:rsid w:val="00090BC9"/>
    <w:rsid w:val="000A1D1B"/>
    <w:rsid w:val="000B1FDF"/>
    <w:rsid w:val="000C662A"/>
    <w:rsid w:val="000F0866"/>
    <w:rsid w:val="001037FD"/>
    <w:rsid w:val="00142534"/>
    <w:rsid w:val="00143E6C"/>
    <w:rsid w:val="00147E5F"/>
    <w:rsid w:val="00150736"/>
    <w:rsid w:val="0015699D"/>
    <w:rsid w:val="001627FE"/>
    <w:rsid w:val="00167631"/>
    <w:rsid w:val="00191E4E"/>
    <w:rsid w:val="001D18EF"/>
    <w:rsid w:val="001E7FDE"/>
    <w:rsid w:val="00203922"/>
    <w:rsid w:val="00216E38"/>
    <w:rsid w:val="00236842"/>
    <w:rsid w:val="00240DC1"/>
    <w:rsid w:val="002623E0"/>
    <w:rsid w:val="00264B75"/>
    <w:rsid w:val="00274523"/>
    <w:rsid w:val="00274EA3"/>
    <w:rsid w:val="00280DDD"/>
    <w:rsid w:val="0028196E"/>
    <w:rsid w:val="00286F34"/>
    <w:rsid w:val="00295298"/>
    <w:rsid w:val="002A017F"/>
    <w:rsid w:val="002A0633"/>
    <w:rsid w:val="002A6B6E"/>
    <w:rsid w:val="002C2127"/>
    <w:rsid w:val="002C5B9A"/>
    <w:rsid w:val="002E1FB2"/>
    <w:rsid w:val="002F0830"/>
    <w:rsid w:val="002F418B"/>
    <w:rsid w:val="002F6633"/>
    <w:rsid w:val="00326B83"/>
    <w:rsid w:val="003553AB"/>
    <w:rsid w:val="00366F06"/>
    <w:rsid w:val="003716F5"/>
    <w:rsid w:val="00372C1D"/>
    <w:rsid w:val="00385A90"/>
    <w:rsid w:val="003A6F70"/>
    <w:rsid w:val="003B17D4"/>
    <w:rsid w:val="003B6DDC"/>
    <w:rsid w:val="003B6E70"/>
    <w:rsid w:val="003C5853"/>
    <w:rsid w:val="003D09AD"/>
    <w:rsid w:val="003F5A20"/>
    <w:rsid w:val="004009BE"/>
    <w:rsid w:val="00413019"/>
    <w:rsid w:val="00417669"/>
    <w:rsid w:val="004210F7"/>
    <w:rsid w:val="0043095E"/>
    <w:rsid w:val="0043154C"/>
    <w:rsid w:val="00464C6C"/>
    <w:rsid w:val="00471567"/>
    <w:rsid w:val="00483D6E"/>
    <w:rsid w:val="00494F9E"/>
    <w:rsid w:val="0049590B"/>
    <w:rsid w:val="004A01C7"/>
    <w:rsid w:val="004A1410"/>
    <w:rsid w:val="004A37B1"/>
    <w:rsid w:val="004B1C59"/>
    <w:rsid w:val="004C5DAF"/>
    <w:rsid w:val="004E064D"/>
    <w:rsid w:val="004F4C43"/>
    <w:rsid w:val="00511C3C"/>
    <w:rsid w:val="005340A8"/>
    <w:rsid w:val="0053558F"/>
    <w:rsid w:val="00542A6D"/>
    <w:rsid w:val="00557E15"/>
    <w:rsid w:val="005701A6"/>
    <w:rsid w:val="00590DF0"/>
    <w:rsid w:val="005A2DE2"/>
    <w:rsid w:val="005A60C7"/>
    <w:rsid w:val="005B395D"/>
    <w:rsid w:val="005D22CF"/>
    <w:rsid w:val="005D6C64"/>
    <w:rsid w:val="005D70FC"/>
    <w:rsid w:val="005E26D5"/>
    <w:rsid w:val="00600C4C"/>
    <w:rsid w:val="00607463"/>
    <w:rsid w:val="00635978"/>
    <w:rsid w:val="0063729D"/>
    <w:rsid w:val="006536EE"/>
    <w:rsid w:val="00692202"/>
    <w:rsid w:val="006E0A92"/>
    <w:rsid w:val="006E1C47"/>
    <w:rsid w:val="006F5ABD"/>
    <w:rsid w:val="0070066D"/>
    <w:rsid w:val="007031AB"/>
    <w:rsid w:val="00711B45"/>
    <w:rsid w:val="00714902"/>
    <w:rsid w:val="00730FB3"/>
    <w:rsid w:val="007638A6"/>
    <w:rsid w:val="007667F1"/>
    <w:rsid w:val="00795472"/>
    <w:rsid w:val="007969CE"/>
    <w:rsid w:val="007A63E4"/>
    <w:rsid w:val="007C20BF"/>
    <w:rsid w:val="007D034F"/>
    <w:rsid w:val="007F6E7B"/>
    <w:rsid w:val="00802FDB"/>
    <w:rsid w:val="00804237"/>
    <w:rsid w:val="00805852"/>
    <w:rsid w:val="00806707"/>
    <w:rsid w:val="008214E7"/>
    <w:rsid w:val="00823628"/>
    <w:rsid w:val="00825EBD"/>
    <w:rsid w:val="008262D8"/>
    <w:rsid w:val="008265FE"/>
    <w:rsid w:val="008479C9"/>
    <w:rsid w:val="008563B7"/>
    <w:rsid w:val="00864167"/>
    <w:rsid w:val="008865B1"/>
    <w:rsid w:val="008A59E3"/>
    <w:rsid w:val="008A5E7E"/>
    <w:rsid w:val="008A6FDD"/>
    <w:rsid w:val="008B7843"/>
    <w:rsid w:val="008CAF81"/>
    <w:rsid w:val="008D4A1A"/>
    <w:rsid w:val="008D680B"/>
    <w:rsid w:val="008D75AC"/>
    <w:rsid w:val="0090173A"/>
    <w:rsid w:val="0090218E"/>
    <w:rsid w:val="009177EB"/>
    <w:rsid w:val="00922666"/>
    <w:rsid w:val="009230D6"/>
    <w:rsid w:val="00932391"/>
    <w:rsid w:val="00933F20"/>
    <w:rsid w:val="00934DE8"/>
    <w:rsid w:val="0094231E"/>
    <w:rsid w:val="009427B6"/>
    <w:rsid w:val="009428FE"/>
    <w:rsid w:val="00953436"/>
    <w:rsid w:val="00962DC0"/>
    <w:rsid w:val="00970FA7"/>
    <w:rsid w:val="00980E7A"/>
    <w:rsid w:val="00996D5A"/>
    <w:rsid w:val="009C21BB"/>
    <w:rsid w:val="009C2F13"/>
    <w:rsid w:val="009C5A09"/>
    <w:rsid w:val="009D58BA"/>
    <w:rsid w:val="009D615C"/>
    <w:rsid w:val="009D63C8"/>
    <w:rsid w:val="009E4FCD"/>
    <w:rsid w:val="009F081C"/>
    <w:rsid w:val="00A027F7"/>
    <w:rsid w:val="00A1003F"/>
    <w:rsid w:val="00A17BFC"/>
    <w:rsid w:val="00A4456B"/>
    <w:rsid w:val="00A47838"/>
    <w:rsid w:val="00A62049"/>
    <w:rsid w:val="00A73023"/>
    <w:rsid w:val="00A7312E"/>
    <w:rsid w:val="00A75258"/>
    <w:rsid w:val="00A83CCE"/>
    <w:rsid w:val="00AA3919"/>
    <w:rsid w:val="00AB1027"/>
    <w:rsid w:val="00AB259D"/>
    <w:rsid w:val="00AC04E2"/>
    <w:rsid w:val="00AD3308"/>
    <w:rsid w:val="00AD7E24"/>
    <w:rsid w:val="00AE78BC"/>
    <w:rsid w:val="00AF571A"/>
    <w:rsid w:val="00AF62CB"/>
    <w:rsid w:val="00B04CC8"/>
    <w:rsid w:val="00B11256"/>
    <w:rsid w:val="00B117CA"/>
    <w:rsid w:val="00B11807"/>
    <w:rsid w:val="00B26BB6"/>
    <w:rsid w:val="00B27C1D"/>
    <w:rsid w:val="00B3057E"/>
    <w:rsid w:val="00B32F05"/>
    <w:rsid w:val="00B455D5"/>
    <w:rsid w:val="00B509EB"/>
    <w:rsid w:val="00B530C3"/>
    <w:rsid w:val="00B60E4A"/>
    <w:rsid w:val="00B771C1"/>
    <w:rsid w:val="00B80366"/>
    <w:rsid w:val="00B86D54"/>
    <w:rsid w:val="00B933A2"/>
    <w:rsid w:val="00BA25CB"/>
    <w:rsid w:val="00BC60F9"/>
    <w:rsid w:val="00BD055C"/>
    <w:rsid w:val="00BD4245"/>
    <w:rsid w:val="00BD6AE1"/>
    <w:rsid w:val="00BD6EA9"/>
    <w:rsid w:val="00BD7C3B"/>
    <w:rsid w:val="00BE3029"/>
    <w:rsid w:val="00BE3436"/>
    <w:rsid w:val="00BE63A8"/>
    <w:rsid w:val="00C042AF"/>
    <w:rsid w:val="00C13241"/>
    <w:rsid w:val="00C136D4"/>
    <w:rsid w:val="00C22B41"/>
    <w:rsid w:val="00C27A20"/>
    <w:rsid w:val="00C31F55"/>
    <w:rsid w:val="00C34D93"/>
    <w:rsid w:val="00C47E67"/>
    <w:rsid w:val="00C75AF9"/>
    <w:rsid w:val="00C76A3A"/>
    <w:rsid w:val="00C9137B"/>
    <w:rsid w:val="00CB4499"/>
    <w:rsid w:val="00CC1F7C"/>
    <w:rsid w:val="00CD06E2"/>
    <w:rsid w:val="00D00719"/>
    <w:rsid w:val="00D0358F"/>
    <w:rsid w:val="00D14E69"/>
    <w:rsid w:val="00D15FF0"/>
    <w:rsid w:val="00D170A5"/>
    <w:rsid w:val="00D22ABB"/>
    <w:rsid w:val="00D22F64"/>
    <w:rsid w:val="00D4509B"/>
    <w:rsid w:val="00D4736E"/>
    <w:rsid w:val="00D5C7C9"/>
    <w:rsid w:val="00D6C055"/>
    <w:rsid w:val="00D7162C"/>
    <w:rsid w:val="00D75EC1"/>
    <w:rsid w:val="00D8382C"/>
    <w:rsid w:val="00D843B2"/>
    <w:rsid w:val="00D875A3"/>
    <w:rsid w:val="00D977F3"/>
    <w:rsid w:val="00DA160F"/>
    <w:rsid w:val="00DA7326"/>
    <w:rsid w:val="00DC1085"/>
    <w:rsid w:val="00DD4FFD"/>
    <w:rsid w:val="00DE10DD"/>
    <w:rsid w:val="00DE2B19"/>
    <w:rsid w:val="00DE6A9F"/>
    <w:rsid w:val="00DE7A42"/>
    <w:rsid w:val="00DF245B"/>
    <w:rsid w:val="00DF249E"/>
    <w:rsid w:val="00E105FD"/>
    <w:rsid w:val="00E6594F"/>
    <w:rsid w:val="00E806AF"/>
    <w:rsid w:val="00E91C67"/>
    <w:rsid w:val="00EA74E5"/>
    <w:rsid w:val="00EA7EAF"/>
    <w:rsid w:val="00EB149D"/>
    <w:rsid w:val="00ED181A"/>
    <w:rsid w:val="00EE2790"/>
    <w:rsid w:val="00EE5057"/>
    <w:rsid w:val="00EE7EC8"/>
    <w:rsid w:val="00F11D89"/>
    <w:rsid w:val="00F268BA"/>
    <w:rsid w:val="00F42B68"/>
    <w:rsid w:val="00F46614"/>
    <w:rsid w:val="00F556DB"/>
    <w:rsid w:val="00F60C0F"/>
    <w:rsid w:val="00F623DB"/>
    <w:rsid w:val="00F70CC4"/>
    <w:rsid w:val="00F82428"/>
    <w:rsid w:val="00FA0B0E"/>
    <w:rsid w:val="00FA6619"/>
    <w:rsid w:val="00FC362A"/>
    <w:rsid w:val="00FE54DD"/>
    <w:rsid w:val="00FE62AD"/>
    <w:rsid w:val="01BF9F95"/>
    <w:rsid w:val="01C38BBE"/>
    <w:rsid w:val="01C3CC54"/>
    <w:rsid w:val="01EE756E"/>
    <w:rsid w:val="0209B717"/>
    <w:rsid w:val="022F2C89"/>
    <w:rsid w:val="02A93C71"/>
    <w:rsid w:val="02D38B4C"/>
    <w:rsid w:val="02DD8F8E"/>
    <w:rsid w:val="02FB2CF2"/>
    <w:rsid w:val="0340AC8B"/>
    <w:rsid w:val="03E73437"/>
    <w:rsid w:val="045D7742"/>
    <w:rsid w:val="0495E0B4"/>
    <w:rsid w:val="04DC7CEC"/>
    <w:rsid w:val="04E42412"/>
    <w:rsid w:val="05A15E13"/>
    <w:rsid w:val="05C10B1B"/>
    <w:rsid w:val="06784D4D"/>
    <w:rsid w:val="069EB665"/>
    <w:rsid w:val="06BA7A3E"/>
    <w:rsid w:val="06CF4EF5"/>
    <w:rsid w:val="06D14B71"/>
    <w:rsid w:val="06D94692"/>
    <w:rsid w:val="07041181"/>
    <w:rsid w:val="071E40B1"/>
    <w:rsid w:val="07503C0D"/>
    <w:rsid w:val="077B87EC"/>
    <w:rsid w:val="07843F76"/>
    <w:rsid w:val="0792DF30"/>
    <w:rsid w:val="07BEF6D5"/>
    <w:rsid w:val="07CAC667"/>
    <w:rsid w:val="08141DAE"/>
    <w:rsid w:val="084BD093"/>
    <w:rsid w:val="089FE1E2"/>
    <w:rsid w:val="08AB1AA7"/>
    <w:rsid w:val="09200FD7"/>
    <w:rsid w:val="094617A6"/>
    <w:rsid w:val="09BE425E"/>
    <w:rsid w:val="0C336C49"/>
    <w:rsid w:val="0C47712B"/>
    <w:rsid w:val="0CAC293E"/>
    <w:rsid w:val="0CE78ED1"/>
    <w:rsid w:val="0D3F9197"/>
    <w:rsid w:val="0D5327A0"/>
    <w:rsid w:val="0D80FEAC"/>
    <w:rsid w:val="0D8C572F"/>
    <w:rsid w:val="0DB3BEEC"/>
    <w:rsid w:val="0E003DBF"/>
    <w:rsid w:val="0ECE5F5D"/>
    <w:rsid w:val="0F399BEE"/>
    <w:rsid w:val="0FD9AFFA"/>
    <w:rsid w:val="0FE2508C"/>
    <w:rsid w:val="101EDD5C"/>
    <w:rsid w:val="10E17AE3"/>
    <w:rsid w:val="110CB9B6"/>
    <w:rsid w:val="11160DF7"/>
    <w:rsid w:val="11DF239A"/>
    <w:rsid w:val="121017C4"/>
    <w:rsid w:val="121882D7"/>
    <w:rsid w:val="12969F6A"/>
    <w:rsid w:val="1310341D"/>
    <w:rsid w:val="13465758"/>
    <w:rsid w:val="135E50C5"/>
    <w:rsid w:val="13659C39"/>
    <w:rsid w:val="13ED7358"/>
    <w:rsid w:val="140953E5"/>
    <w:rsid w:val="14AA9167"/>
    <w:rsid w:val="15412652"/>
    <w:rsid w:val="15702032"/>
    <w:rsid w:val="159E8537"/>
    <w:rsid w:val="15A5B71B"/>
    <w:rsid w:val="15CD3B4C"/>
    <w:rsid w:val="15CF7305"/>
    <w:rsid w:val="16179226"/>
    <w:rsid w:val="1648F17E"/>
    <w:rsid w:val="16F6DCF7"/>
    <w:rsid w:val="17069A7B"/>
    <w:rsid w:val="171B42C5"/>
    <w:rsid w:val="17642468"/>
    <w:rsid w:val="1768AFAB"/>
    <w:rsid w:val="17D0F688"/>
    <w:rsid w:val="18181CB5"/>
    <w:rsid w:val="1878C714"/>
    <w:rsid w:val="1891B999"/>
    <w:rsid w:val="18A57087"/>
    <w:rsid w:val="19A0F96E"/>
    <w:rsid w:val="19CE1E2A"/>
    <w:rsid w:val="1A1E149F"/>
    <w:rsid w:val="1ABF4A52"/>
    <w:rsid w:val="1AF454D0"/>
    <w:rsid w:val="1BAC9E98"/>
    <w:rsid w:val="1BB0D93D"/>
    <w:rsid w:val="1BBC98B9"/>
    <w:rsid w:val="1BC2C636"/>
    <w:rsid w:val="1C485EF7"/>
    <w:rsid w:val="1C60D153"/>
    <w:rsid w:val="1C947F96"/>
    <w:rsid w:val="1CBF03E9"/>
    <w:rsid w:val="1D8545D6"/>
    <w:rsid w:val="1DDD8EE1"/>
    <w:rsid w:val="1E025EF3"/>
    <w:rsid w:val="1E2E12DC"/>
    <w:rsid w:val="1E41501B"/>
    <w:rsid w:val="1E43B91A"/>
    <w:rsid w:val="1E5842AC"/>
    <w:rsid w:val="1EA3F91E"/>
    <w:rsid w:val="1EE43F5A"/>
    <w:rsid w:val="1F3FBC2F"/>
    <w:rsid w:val="1F40C51A"/>
    <w:rsid w:val="1F567189"/>
    <w:rsid w:val="1F7CCBD0"/>
    <w:rsid w:val="200067E7"/>
    <w:rsid w:val="206DB1CA"/>
    <w:rsid w:val="20A8FCAE"/>
    <w:rsid w:val="20D6D90C"/>
    <w:rsid w:val="210437D1"/>
    <w:rsid w:val="214D39F6"/>
    <w:rsid w:val="219219A8"/>
    <w:rsid w:val="219BA239"/>
    <w:rsid w:val="220C3826"/>
    <w:rsid w:val="2265221C"/>
    <w:rsid w:val="226B11C6"/>
    <w:rsid w:val="2272FF4C"/>
    <w:rsid w:val="22817906"/>
    <w:rsid w:val="2291C7BC"/>
    <w:rsid w:val="22B3ABDA"/>
    <w:rsid w:val="232E0266"/>
    <w:rsid w:val="232F620C"/>
    <w:rsid w:val="243F3514"/>
    <w:rsid w:val="246A7FD4"/>
    <w:rsid w:val="24842C03"/>
    <w:rsid w:val="2489FCA8"/>
    <w:rsid w:val="248EF46D"/>
    <w:rsid w:val="249F917B"/>
    <w:rsid w:val="2540CC4B"/>
    <w:rsid w:val="25825B79"/>
    <w:rsid w:val="259CC2DE"/>
    <w:rsid w:val="25A26A87"/>
    <w:rsid w:val="2601B4B4"/>
    <w:rsid w:val="260C53A4"/>
    <w:rsid w:val="2682ACD7"/>
    <w:rsid w:val="275F05F7"/>
    <w:rsid w:val="27D7323D"/>
    <w:rsid w:val="288700B1"/>
    <w:rsid w:val="28C4FEBC"/>
    <w:rsid w:val="28C665DF"/>
    <w:rsid w:val="28E240D0"/>
    <w:rsid w:val="29828EB9"/>
    <w:rsid w:val="2A2B5C99"/>
    <w:rsid w:val="2A703401"/>
    <w:rsid w:val="2A78DEE7"/>
    <w:rsid w:val="2AB1A881"/>
    <w:rsid w:val="2B8876D6"/>
    <w:rsid w:val="2B98B858"/>
    <w:rsid w:val="2B9BE729"/>
    <w:rsid w:val="2CB9D94B"/>
    <w:rsid w:val="2CF3F6BE"/>
    <w:rsid w:val="2CF7F3BC"/>
    <w:rsid w:val="2D2A8FCF"/>
    <w:rsid w:val="2DD70792"/>
    <w:rsid w:val="2DF1773C"/>
    <w:rsid w:val="2E4673C1"/>
    <w:rsid w:val="2EDA71C5"/>
    <w:rsid w:val="2EE27494"/>
    <w:rsid w:val="2F4B92AA"/>
    <w:rsid w:val="2F601047"/>
    <w:rsid w:val="2F922EE2"/>
    <w:rsid w:val="2F990D40"/>
    <w:rsid w:val="2FE24422"/>
    <w:rsid w:val="303CC4EC"/>
    <w:rsid w:val="308422FE"/>
    <w:rsid w:val="30E172AC"/>
    <w:rsid w:val="30E7630B"/>
    <w:rsid w:val="31125709"/>
    <w:rsid w:val="311E7469"/>
    <w:rsid w:val="32D0AE02"/>
    <w:rsid w:val="32D44958"/>
    <w:rsid w:val="32F01F79"/>
    <w:rsid w:val="331D650D"/>
    <w:rsid w:val="3321D26A"/>
    <w:rsid w:val="3410792C"/>
    <w:rsid w:val="3420206C"/>
    <w:rsid w:val="3437279D"/>
    <w:rsid w:val="34D5ADE8"/>
    <w:rsid w:val="34F20146"/>
    <w:rsid w:val="34FB5181"/>
    <w:rsid w:val="350E808B"/>
    <w:rsid w:val="351C7957"/>
    <w:rsid w:val="3659732C"/>
    <w:rsid w:val="36A0CA3D"/>
    <w:rsid w:val="36FC11B7"/>
    <w:rsid w:val="3757C12E"/>
    <w:rsid w:val="379D40C7"/>
    <w:rsid w:val="37D85FC7"/>
    <w:rsid w:val="37F5438D"/>
    <w:rsid w:val="38F3918F"/>
    <w:rsid w:val="391015AA"/>
    <w:rsid w:val="39391128"/>
    <w:rsid w:val="394588CB"/>
    <w:rsid w:val="39AF56EA"/>
    <w:rsid w:val="39B95169"/>
    <w:rsid w:val="39F8B36D"/>
    <w:rsid w:val="3A13ABBE"/>
    <w:rsid w:val="3A48F2FE"/>
    <w:rsid w:val="3AF36C11"/>
    <w:rsid w:val="3B2C2011"/>
    <w:rsid w:val="3B4A0A02"/>
    <w:rsid w:val="3B972CD9"/>
    <w:rsid w:val="3C22C9E2"/>
    <w:rsid w:val="3C24EA87"/>
    <w:rsid w:val="3C2F5F3D"/>
    <w:rsid w:val="3C47D125"/>
    <w:rsid w:val="3C7CB42D"/>
    <w:rsid w:val="3C7F7DCE"/>
    <w:rsid w:val="3D7EEE34"/>
    <w:rsid w:val="3F62D313"/>
    <w:rsid w:val="3FB072A2"/>
    <w:rsid w:val="40005572"/>
    <w:rsid w:val="411321D6"/>
    <w:rsid w:val="4137B3E4"/>
    <w:rsid w:val="4192A8A9"/>
    <w:rsid w:val="419C25D3"/>
    <w:rsid w:val="41EF445F"/>
    <w:rsid w:val="41F149C8"/>
    <w:rsid w:val="42059546"/>
    <w:rsid w:val="423E213D"/>
    <w:rsid w:val="4246610C"/>
    <w:rsid w:val="42B78104"/>
    <w:rsid w:val="42DCA147"/>
    <w:rsid w:val="43122ADB"/>
    <w:rsid w:val="43A165A7"/>
    <w:rsid w:val="43AE78EA"/>
    <w:rsid w:val="43C13AA8"/>
    <w:rsid w:val="43E0C57C"/>
    <w:rsid w:val="4515E4A8"/>
    <w:rsid w:val="45565E65"/>
    <w:rsid w:val="457888FC"/>
    <w:rsid w:val="45A9D1DA"/>
    <w:rsid w:val="4638F35B"/>
    <w:rsid w:val="46C477E4"/>
    <w:rsid w:val="46DD0956"/>
    <w:rsid w:val="46E619AC"/>
    <w:rsid w:val="47111EF0"/>
    <w:rsid w:val="47B8279F"/>
    <w:rsid w:val="4801EA2D"/>
    <w:rsid w:val="48585D65"/>
    <w:rsid w:val="486190AE"/>
    <w:rsid w:val="4861A7EB"/>
    <w:rsid w:val="4867B7CC"/>
    <w:rsid w:val="4953CABB"/>
    <w:rsid w:val="49A7074A"/>
    <w:rsid w:val="49E922FA"/>
    <w:rsid w:val="49FBFF27"/>
    <w:rsid w:val="4A09E121"/>
    <w:rsid w:val="4AE0A8DA"/>
    <w:rsid w:val="4AF612DF"/>
    <w:rsid w:val="4B4FFF02"/>
    <w:rsid w:val="4B707910"/>
    <w:rsid w:val="4C95D72A"/>
    <w:rsid w:val="4CB3AF6D"/>
    <w:rsid w:val="4D2B6522"/>
    <w:rsid w:val="4D5D5253"/>
    <w:rsid w:val="4D62D64E"/>
    <w:rsid w:val="4D9B27E0"/>
    <w:rsid w:val="4DE1B08B"/>
    <w:rsid w:val="4DE21DB1"/>
    <w:rsid w:val="4EFFAA2D"/>
    <w:rsid w:val="4F2EA4D8"/>
    <w:rsid w:val="4F3E0F0B"/>
    <w:rsid w:val="4F52BA7B"/>
    <w:rsid w:val="4FD2663F"/>
    <w:rsid w:val="4FD6E5BD"/>
    <w:rsid w:val="500D9DAE"/>
    <w:rsid w:val="5038FF77"/>
    <w:rsid w:val="50C31F87"/>
    <w:rsid w:val="50D9DF6C"/>
    <w:rsid w:val="50F0E752"/>
    <w:rsid w:val="519AB4E6"/>
    <w:rsid w:val="51EE4535"/>
    <w:rsid w:val="52348A9B"/>
    <w:rsid w:val="52BAAF39"/>
    <w:rsid w:val="53690249"/>
    <w:rsid w:val="5376DCE3"/>
    <w:rsid w:val="538F726B"/>
    <w:rsid w:val="53900540"/>
    <w:rsid w:val="53CDFD1C"/>
    <w:rsid w:val="54466F99"/>
    <w:rsid w:val="5450F20F"/>
    <w:rsid w:val="54BF911B"/>
    <w:rsid w:val="55269CF6"/>
    <w:rsid w:val="55587680"/>
    <w:rsid w:val="559CF316"/>
    <w:rsid w:val="562ECD7F"/>
    <w:rsid w:val="565F4BFB"/>
    <w:rsid w:val="56867C9A"/>
    <w:rsid w:val="56C1B658"/>
    <w:rsid w:val="579F3A16"/>
    <w:rsid w:val="58B7758D"/>
    <w:rsid w:val="592A69AF"/>
    <w:rsid w:val="597EBD87"/>
    <w:rsid w:val="59D32C22"/>
    <w:rsid w:val="5A07C9D3"/>
    <w:rsid w:val="5A0F6381"/>
    <w:rsid w:val="5A73BD3F"/>
    <w:rsid w:val="5AB081C3"/>
    <w:rsid w:val="5AEE540B"/>
    <w:rsid w:val="5B3DCAE1"/>
    <w:rsid w:val="5B5AC350"/>
    <w:rsid w:val="5B680C17"/>
    <w:rsid w:val="5B96441A"/>
    <w:rsid w:val="5BDD0972"/>
    <w:rsid w:val="5C6B764A"/>
    <w:rsid w:val="5C6FC211"/>
    <w:rsid w:val="5CB32169"/>
    <w:rsid w:val="5D09D1BE"/>
    <w:rsid w:val="5D291494"/>
    <w:rsid w:val="5D475959"/>
    <w:rsid w:val="5DA30BD4"/>
    <w:rsid w:val="5DB641FD"/>
    <w:rsid w:val="5E5EAA75"/>
    <w:rsid w:val="5EC17D10"/>
    <w:rsid w:val="5ECDE4DC"/>
    <w:rsid w:val="5F2DEB83"/>
    <w:rsid w:val="5F41A1D0"/>
    <w:rsid w:val="6011E505"/>
    <w:rsid w:val="60960C79"/>
    <w:rsid w:val="617D41F6"/>
    <w:rsid w:val="61B1C3AD"/>
    <w:rsid w:val="61ED75EF"/>
    <w:rsid w:val="621B19E9"/>
    <w:rsid w:val="6231DCDA"/>
    <w:rsid w:val="62794292"/>
    <w:rsid w:val="63791342"/>
    <w:rsid w:val="63B8F7C7"/>
    <w:rsid w:val="63BBE8C1"/>
    <w:rsid w:val="6413CBA6"/>
    <w:rsid w:val="6440C928"/>
    <w:rsid w:val="64A72004"/>
    <w:rsid w:val="64E7102E"/>
    <w:rsid w:val="65415A66"/>
    <w:rsid w:val="6662823F"/>
    <w:rsid w:val="66CC8EF5"/>
    <w:rsid w:val="66E7BD76"/>
    <w:rsid w:val="671CE4F9"/>
    <w:rsid w:val="678A96BD"/>
    <w:rsid w:val="67E8AF30"/>
    <w:rsid w:val="68B313B1"/>
    <w:rsid w:val="6920A94E"/>
    <w:rsid w:val="69DFF6EF"/>
    <w:rsid w:val="6AA74806"/>
    <w:rsid w:val="6AB22E8F"/>
    <w:rsid w:val="6ACC09DE"/>
    <w:rsid w:val="6AF7F2AA"/>
    <w:rsid w:val="6B57D58B"/>
    <w:rsid w:val="6B6A5802"/>
    <w:rsid w:val="6B804234"/>
    <w:rsid w:val="6BA00018"/>
    <w:rsid w:val="6D022EF5"/>
    <w:rsid w:val="6D7FCB49"/>
    <w:rsid w:val="6DA03A12"/>
    <w:rsid w:val="6DD47FCD"/>
    <w:rsid w:val="6DFA3D7F"/>
    <w:rsid w:val="6DFC3D9D"/>
    <w:rsid w:val="6E21B63C"/>
    <w:rsid w:val="6E57179D"/>
    <w:rsid w:val="6ED2CDCF"/>
    <w:rsid w:val="6F562790"/>
    <w:rsid w:val="6FB1AB0E"/>
    <w:rsid w:val="6FB7FD6E"/>
    <w:rsid w:val="707D7B29"/>
    <w:rsid w:val="713433B8"/>
    <w:rsid w:val="718EA34D"/>
    <w:rsid w:val="71C05A65"/>
    <w:rsid w:val="722AEF84"/>
    <w:rsid w:val="72745F3A"/>
    <w:rsid w:val="72B79C23"/>
    <w:rsid w:val="72D1AAFA"/>
    <w:rsid w:val="7303048F"/>
    <w:rsid w:val="747B33A0"/>
    <w:rsid w:val="7532F4F3"/>
    <w:rsid w:val="7543FE6B"/>
    <w:rsid w:val="757D147A"/>
    <w:rsid w:val="7586A0A2"/>
    <w:rsid w:val="7588931A"/>
    <w:rsid w:val="758A1788"/>
    <w:rsid w:val="75BEAA59"/>
    <w:rsid w:val="76622982"/>
    <w:rsid w:val="76664D48"/>
    <w:rsid w:val="76766A9A"/>
    <w:rsid w:val="77284F0C"/>
    <w:rsid w:val="7744E11F"/>
    <w:rsid w:val="775874B7"/>
    <w:rsid w:val="7778C867"/>
    <w:rsid w:val="777B6213"/>
    <w:rsid w:val="77EEC16F"/>
    <w:rsid w:val="77FDF9E3"/>
    <w:rsid w:val="78673780"/>
    <w:rsid w:val="7870B02E"/>
    <w:rsid w:val="7878B2FD"/>
    <w:rsid w:val="789DBB75"/>
    <w:rsid w:val="78AA0796"/>
    <w:rsid w:val="792B017A"/>
    <w:rsid w:val="79591DB6"/>
    <w:rsid w:val="797B2CE5"/>
    <w:rsid w:val="79ACB9D1"/>
    <w:rsid w:val="79D7F716"/>
    <w:rsid w:val="7A158076"/>
    <w:rsid w:val="7A3536B3"/>
    <w:rsid w:val="7AF1501D"/>
    <w:rsid w:val="7B359AA5"/>
    <w:rsid w:val="7B55A160"/>
    <w:rsid w:val="7C639C52"/>
    <w:rsid w:val="7CCC83C1"/>
    <w:rsid w:val="7CE04B3A"/>
    <w:rsid w:val="7D6AD3A4"/>
    <w:rsid w:val="7D6CD775"/>
    <w:rsid w:val="7DC5D346"/>
    <w:rsid w:val="7E269F2F"/>
    <w:rsid w:val="7E9B44C5"/>
    <w:rsid w:val="7EF300B6"/>
    <w:rsid w:val="7F186446"/>
    <w:rsid w:val="7F3C6CAE"/>
    <w:rsid w:val="7F51A56C"/>
    <w:rsid w:val="7F94C74C"/>
    <w:rsid w:val="7FC26F90"/>
    <w:rsid w:val="7FE0F4C2"/>
    <w:rsid w:val="7FE18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292B6"/>
  <w15:docId w15:val="{53DA9A45-F6AD-4290-B4B8-C5F136D6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620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8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65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716F5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21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1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10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0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210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communications@clepa.be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3283271E4F004298FBAC85C0466CD6" ma:contentTypeVersion="" ma:contentTypeDescription="Create a new document." ma:contentTypeScope="" ma:versionID="d010288426d9a2f51b0e05da5fb18ac3">
  <xsd:schema xmlns:xsd="http://www.w3.org/2001/XMLSchema" xmlns:xs="http://www.w3.org/2001/XMLSchema" xmlns:p="http://schemas.microsoft.com/office/2006/metadata/properties" xmlns:ns2="6ba4f228-ff36-45eb-b532-dc50fc407465" xmlns:ns3="7699816a-00b6-46a7-98c9-d45fd6239de1" targetNamespace="http://schemas.microsoft.com/office/2006/metadata/properties" ma:root="true" ma:fieldsID="50b6ab410c297831eb47fad7c18b9914" ns2:_="" ns3:_="">
    <xsd:import namespace="6ba4f228-ff36-45eb-b532-dc50fc407465"/>
    <xsd:import namespace="7699816a-00b6-46a7-98c9-d45fd6239d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4f228-ff36-45eb-b532-dc50fc4074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9816a-00b6-46a7-98c9-d45fd6239d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699816a-00b6-46a7-98c9-d45fd6239de1">
      <UserInfo>
        <DisplayName>Clara Guillen</DisplayName>
        <AccountId>447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A069BE-058A-4D07-9AE7-DB23DE011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a4f228-ff36-45eb-b532-dc50fc407465"/>
    <ds:schemaRef ds:uri="7699816a-00b6-46a7-98c9-d45fd6239d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FD1E95-0D46-47AB-9A2C-B753C28DF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BDFC439-7E87-43E7-8A1D-F33BA85F961C}">
  <ds:schemaRefs>
    <ds:schemaRef ds:uri="http://schemas.microsoft.com/office/2006/metadata/properties"/>
    <ds:schemaRef ds:uri="http://schemas.microsoft.com/office/infopath/2007/PartnerControls"/>
    <ds:schemaRef ds:uri="7699816a-00b6-46a7-98c9-d45fd6239de1"/>
  </ds:schemaRefs>
</ds:datastoreItem>
</file>

<file path=customXml/itemProps4.xml><?xml version="1.0" encoding="utf-8"?>
<ds:datastoreItem xmlns:ds="http://schemas.openxmlformats.org/officeDocument/2006/customXml" ds:itemID="{E36AD975-B6C9-439C-BBFB-D2FD74D076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667</Words>
  <Characters>3803</Characters>
  <Application>Microsoft Office Word</Application>
  <DocSecurity>0</DocSecurity>
  <Lines>31</Lines>
  <Paragraphs>8</Paragraphs>
  <ScaleCrop>false</ScaleCrop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Thibaudat</dc:creator>
  <cp:keywords/>
  <dc:description/>
  <cp:lastModifiedBy>Clara Guillen</cp:lastModifiedBy>
  <cp:revision>3</cp:revision>
  <cp:lastPrinted>2016-09-22T03:51:00Z</cp:lastPrinted>
  <dcterms:created xsi:type="dcterms:W3CDTF">2022-02-24T16:19:00Z</dcterms:created>
  <dcterms:modified xsi:type="dcterms:W3CDTF">2022-02-24T17:29:00Z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0x010100E33283271E4F004298FBAC85C0466CD6</vt:lpwstr>
  </property>
</Properties>
</file>